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688"/>
        <w:gridCol w:w="1418"/>
        <w:gridCol w:w="3260"/>
        <w:gridCol w:w="2268"/>
      </w:tblGrid>
      <w:tr w:rsidR="004C1277" w:rsidRPr="004C1277" w:rsidTr="00F9296C">
        <w:trPr>
          <w:trHeight w:val="10500"/>
        </w:trPr>
        <w:tc>
          <w:tcPr>
            <w:tcW w:w="7688" w:type="dxa"/>
          </w:tcPr>
          <w:p w:rsidR="006A4D68" w:rsidRPr="004C1277" w:rsidRDefault="00BB254C" w:rsidP="0059323E">
            <w:pPr>
              <w:spacing w:after="60"/>
              <w:ind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Rheolwr</w:t>
            </w:r>
            <w:r w:rsidR="006A4D68" w:rsidRPr="004C1277">
              <w:rPr>
                <w:b/>
                <w:sz w:val="20"/>
              </w:rPr>
              <w:t>: Kevin Staveley</w:t>
            </w:r>
          </w:p>
          <w:p w:rsidR="006374B4" w:rsidRPr="004C1277" w:rsidRDefault="00BB254C" w:rsidP="00BC1A35">
            <w:pPr>
              <w:spacing w:after="60"/>
              <w:ind w:left="635" w:right="170" w:hanging="658"/>
              <w:rPr>
                <w:sz w:val="20"/>
              </w:rPr>
            </w:pPr>
            <w:r>
              <w:rPr>
                <w:b/>
                <w:sz w:val="20"/>
              </w:rPr>
              <w:t>Adran Agored</w:t>
            </w:r>
          </w:p>
          <w:p w:rsidR="006374B4" w:rsidRPr="004C1277" w:rsidRDefault="00BB254C" w:rsidP="00BC1A35">
            <w:pPr>
              <w:ind w:left="635" w:right="170" w:hanging="658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B254C">
              <w:rPr>
                <w:sz w:val="20"/>
                <w:vertAlign w:val="superscript"/>
              </w:rPr>
              <w:t>af</w:t>
            </w:r>
            <w:r w:rsidR="00544FBA" w:rsidRPr="004C1277">
              <w:rPr>
                <w:sz w:val="20"/>
              </w:rPr>
              <w:t>: £300,</w:t>
            </w:r>
            <w:r w:rsidR="006A4D68" w:rsidRPr="004C127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BB254C">
              <w:rPr>
                <w:sz w:val="20"/>
                <w:vertAlign w:val="superscript"/>
              </w:rPr>
              <w:t>il</w:t>
            </w:r>
            <w:r w:rsidR="00544FBA" w:rsidRPr="004C1277">
              <w:rPr>
                <w:sz w:val="20"/>
              </w:rPr>
              <w:t>:</w:t>
            </w:r>
            <w:r w:rsidR="006A4D68" w:rsidRPr="004C1277">
              <w:rPr>
                <w:sz w:val="20"/>
              </w:rPr>
              <w:t xml:space="preserve"> £</w:t>
            </w:r>
            <w:r w:rsidR="001C3DB9" w:rsidRPr="004C1277">
              <w:rPr>
                <w:sz w:val="20"/>
              </w:rPr>
              <w:t>1</w:t>
            </w:r>
            <w:r w:rsidR="00F760D9">
              <w:rPr>
                <w:sz w:val="20"/>
              </w:rPr>
              <w:t>80</w:t>
            </w:r>
            <w:r w:rsidR="001C3DB9" w:rsidRPr="004C1277">
              <w:rPr>
                <w:sz w:val="20"/>
              </w:rPr>
              <w:t>, 3</w:t>
            </w:r>
            <w:r w:rsidRPr="00BB254C">
              <w:rPr>
                <w:sz w:val="20"/>
                <w:vertAlign w:val="superscript"/>
              </w:rPr>
              <w:t>edd</w:t>
            </w:r>
            <w:r w:rsidR="001C3DB9" w:rsidRPr="004C1277">
              <w:rPr>
                <w:sz w:val="20"/>
              </w:rPr>
              <w:t>: £</w:t>
            </w:r>
            <w:r w:rsidR="00F760D9">
              <w:rPr>
                <w:sz w:val="20"/>
              </w:rPr>
              <w:t>120</w:t>
            </w:r>
          </w:p>
          <w:p w:rsidR="006374B4" w:rsidRPr="004C1277" w:rsidRDefault="00BB254C" w:rsidP="00BC1A35">
            <w:pPr>
              <w:ind w:left="635" w:right="170" w:hanging="658"/>
              <w:rPr>
                <w:sz w:val="20"/>
              </w:rPr>
            </w:pPr>
            <w:r>
              <w:rPr>
                <w:sz w:val="20"/>
              </w:rPr>
              <w:t>Gwobr</w:t>
            </w:r>
            <w:r w:rsidR="00D56376">
              <w:rPr>
                <w:sz w:val="20"/>
              </w:rPr>
              <w:t>a</w:t>
            </w:r>
            <w:r>
              <w:rPr>
                <w:sz w:val="20"/>
              </w:rPr>
              <w:t>u Graddio</w:t>
            </w:r>
            <w:r w:rsidR="00F760D9">
              <w:rPr>
                <w:sz w:val="20"/>
              </w:rPr>
              <w:t>: 2049 –</w:t>
            </w:r>
            <w:r w:rsidR="003764EC">
              <w:rPr>
                <w:sz w:val="20"/>
              </w:rPr>
              <w:t xml:space="preserve"> 1900; 1899 – 1700; 169</w:t>
            </w:r>
            <w:r>
              <w:rPr>
                <w:sz w:val="20"/>
              </w:rPr>
              <w:t>9 a llai: £120 fesul rhaniad.</w:t>
            </w:r>
            <w:r w:rsidR="00F760D9">
              <w:rPr>
                <w:sz w:val="20"/>
              </w:rPr>
              <w:t xml:space="preserve"> </w:t>
            </w:r>
            <w:r w:rsidR="0042785E" w:rsidRPr="004C1277">
              <w:rPr>
                <w:sz w:val="20"/>
              </w:rPr>
              <w:t xml:space="preserve"> </w:t>
            </w:r>
          </w:p>
          <w:p w:rsidR="006A4D68" w:rsidRPr="004C1277" w:rsidRDefault="00BB254C" w:rsidP="00BC1A35">
            <w:pPr>
              <w:spacing w:after="60"/>
              <w:ind w:left="635" w:right="170" w:hanging="658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rFonts w:cs="Arial"/>
                <w:sz w:val="20"/>
              </w:rPr>
              <w:t>â</w:t>
            </w:r>
            <w:r>
              <w:rPr>
                <w:sz w:val="20"/>
              </w:rPr>
              <w:t>l Mynediad: Oedolion £20, Pobl Ifainc</w:t>
            </w:r>
            <w:r w:rsidR="008A0809" w:rsidRPr="004C1277">
              <w:rPr>
                <w:sz w:val="20"/>
              </w:rPr>
              <w:t xml:space="preserve"> £10</w:t>
            </w:r>
            <w:r w:rsidR="0035475F">
              <w:rPr>
                <w:sz w:val="20"/>
              </w:rPr>
              <w:t xml:space="preserve"> (o d</w:t>
            </w:r>
            <w:r>
              <w:rPr>
                <w:sz w:val="20"/>
              </w:rPr>
              <w:t xml:space="preserve">an </w:t>
            </w:r>
            <w:r w:rsidR="0023336C">
              <w:rPr>
                <w:sz w:val="20"/>
              </w:rPr>
              <w:t>18</w:t>
            </w:r>
            <w:r>
              <w:rPr>
                <w:sz w:val="20"/>
              </w:rPr>
              <w:t xml:space="preserve"> oed ar</w:t>
            </w:r>
            <w:r w:rsidR="007A3DEC">
              <w:rPr>
                <w:sz w:val="20"/>
              </w:rPr>
              <w:t xml:space="preserve"> 1/9/18</w:t>
            </w:r>
            <w:r w:rsidR="0023336C">
              <w:rPr>
                <w:sz w:val="20"/>
              </w:rPr>
              <w:t>)</w:t>
            </w:r>
          </w:p>
          <w:p w:rsidR="00E34436" w:rsidRPr="004C1277" w:rsidRDefault="00BB254C" w:rsidP="00BC1A35">
            <w:pPr>
              <w:ind w:right="170"/>
              <w:rPr>
                <w:sz w:val="20"/>
              </w:rPr>
            </w:pPr>
            <w:r>
              <w:rPr>
                <w:sz w:val="20"/>
              </w:rPr>
              <w:t>Rhaid i ddarpar chwar</w:t>
            </w:r>
            <w:r w:rsidR="00EF6D96">
              <w:rPr>
                <w:sz w:val="20"/>
              </w:rPr>
              <w:t>a</w:t>
            </w:r>
            <w:r>
              <w:rPr>
                <w:sz w:val="20"/>
              </w:rPr>
              <w:t>ewyr yn yr Adran Agored sydd heb radd FIDE gael rhif adnabod FIDE trwy eu corff cenedlaethol cyn ymgynnig</w:t>
            </w:r>
            <w:r w:rsidR="00EF6D96">
              <w:rPr>
                <w:sz w:val="20"/>
              </w:rPr>
              <w:t>. Gall chwaraewyr Cymreig wneud</w:t>
            </w:r>
            <w:r w:rsidR="0035475F">
              <w:rPr>
                <w:sz w:val="20"/>
              </w:rPr>
              <w:t xml:space="preserve"> hynny’n gyflym ac yn ddi-gost d</w:t>
            </w:r>
            <w:r w:rsidR="00EF6D96">
              <w:rPr>
                <w:sz w:val="20"/>
              </w:rPr>
              <w:t xml:space="preserve">rwy gysylltu </w:t>
            </w:r>
            <w:r w:rsidR="00EF6D96">
              <w:rPr>
                <w:rFonts w:cs="Arial"/>
                <w:sz w:val="20"/>
              </w:rPr>
              <w:t>â</w:t>
            </w:r>
            <w:r w:rsidR="009D0BB3" w:rsidRPr="004C1277">
              <w:rPr>
                <w:sz w:val="20"/>
              </w:rPr>
              <w:t xml:space="preserve"> Robert Taylor (</w:t>
            </w:r>
            <w:r w:rsidR="00012072">
              <w:rPr>
                <w:sz w:val="20"/>
              </w:rPr>
              <w:t>01633 546637</w:t>
            </w:r>
            <w:bookmarkStart w:id="0" w:name="_GoBack"/>
            <w:bookmarkEnd w:id="0"/>
            <w:r w:rsidR="001B058E" w:rsidRPr="004C1277">
              <w:rPr>
                <w:sz w:val="20"/>
              </w:rPr>
              <w:t xml:space="preserve">; </w:t>
            </w:r>
            <w:ins w:id="1" w:author="Howard Williams" w:date="2018-08-06T11:29:00Z">
              <w:r w:rsidR="007A3DEC">
                <w:fldChar w:fldCharType="begin"/>
              </w:r>
              <w:r w:rsidR="007A3DEC">
                <w:instrText xml:space="preserve"> HYPERLINK "mailto:ratingofficer@welshchessunion.uk" </w:instrText>
              </w:r>
              <w:r w:rsidR="007A3DEC">
                <w:fldChar w:fldCharType="separate"/>
              </w:r>
              <w:r w:rsidR="007A3DEC" w:rsidRPr="008D2652">
                <w:rPr>
                  <w:rStyle w:val="Hyperlink"/>
                  <w:sz w:val="20"/>
                </w:rPr>
                <w:t>ratingofficer@welshchessunion.uk</w:t>
              </w:r>
              <w:r w:rsidR="007A3DEC">
                <w:rPr>
                  <w:rStyle w:val="Hyperlink"/>
                  <w:sz w:val="20"/>
                </w:rPr>
                <w:fldChar w:fldCharType="end"/>
              </w:r>
              <w:r w:rsidR="007A3DEC">
                <w:rPr>
                  <w:sz w:val="20"/>
                </w:rPr>
                <w:t>)</w:t>
              </w:r>
            </w:ins>
            <w:r w:rsidR="007A3DEC">
              <w:rPr>
                <w:sz w:val="20"/>
              </w:rPr>
              <w:t>.</w:t>
            </w:r>
            <w:r w:rsidR="009D0BB3" w:rsidRPr="004C1277">
              <w:rPr>
                <w:sz w:val="20"/>
              </w:rPr>
              <w:t xml:space="preserve"> </w:t>
            </w:r>
          </w:p>
          <w:p w:rsidR="006A4D68" w:rsidRPr="004C1277" w:rsidRDefault="00EF6D96" w:rsidP="00BC1A35">
            <w:pPr>
              <w:spacing w:before="60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Adran </w:t>
            </w:r>
            <w:r w:rsidRPr="00EF6D96">
              <w:rPr>
                <w:b/>
                <w:i/>
                <w:sz w:val="20"/>
              </w:rPr>
              <w:t>Major</w:t>
            </w:r>
            <w:r w:rsidR="005F1247" w:rsidRPr="004C1277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ar gael i chwaraewyr a’u gradd yn llai na 1600 (System Lloegr:</w:t>
            </w:r>
            <w:r w:rsidR="00B56364">
              <w:rPr>
                <w:b/>
                <w:sz w:val="20"/>
              </w:rPr>
              <w:t xml:space="preserve"> 121)</w:t>
            </w:r>
          </w:p>
          <w:p w:rsidR="006A4D68" w:rsidRPr="004C1277" w:rsidRDefault="00EF6D96" w:rsidP="00BC1A35">
            <w:pPr>
              <w:ind w:right="17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B254C">
              <w:rPr>
                <w:sz w:val="20"/>
                <w:vertAlign w:val="superscript"/>
              </w:rPr>
              <w:t>af</w:t>
            </w:r>
            <w:r w:rsidR="00E34436" w:rsidRPr="004C1277">
              <w:rPr>
                <w:sz w:val="20"/>
              </w:rPr>
              <w:t>: £150</w:t>
            </w:r>
            <w:r w:rsidR="008B36B2">
              <w:rPr>
                <w:sz w:val="20"/>
              </w:rPr>
              <w:t>.</w:t>
            </w:r>
            <w:r w:rsidR="008A0809" w:rsidRPr="004C1277">
              <w:rPr>
                <w:sz w:val="20"/>
              </w:rPr>
              <w:t xml:space="preserve"> </w:t>
            </w:r>
            <w:r>
              <w:rPr>
                <w:sz w:val="20"/>
              </w:rPr>
              <w:t>Cyhoeddir yr ail a’r drydedd wobr, a’r gwobrau graddio</w:t>
            </w:r>
            <w:r w:rsidR="00901908">
              <w:rPr>
                <w:sz w:val="20"/>
              </w:rPr>
              <w:t xml:space="preserve"> (d</w:t>
            </w:r>
            <w:r>
              <w:rPr>
                <w:sz w:val="20"/>
              </w:rPr>
              <w:t>an 1400 (Lloegr: 96)) a</w:t>
            </w:r>
            <w:r w:rsidR="00901908">
              <w:rPr>
                <w:sz w:val="20"/>
              </w:rPr>
              <w:t>c o d</w:t>
            </w:r>
            <w:r>
              <w:rPr>
                <w:sz w:val="20"/>
              </w:rPr>
              <w:t>an 1200 (Lloegr: 71</w:t>
            </w:r>
            <w:r w:rsidR="00901908">
              <w:rPr>
                <w:sz w:val="20"/>
              </w:rPr>
              <w:t xml:space="preserve">)) yn ystod y digwyddiad ond </w:t>
            </w:r>
            <w:r>
              <w:rPr>
                <w:sz w:val="20"/>
              </w:rPr>
              <w:t>bydd cyfanswm y gwobr</w:t>
            </w:r>
            <w:r w:rsidR="00901908">
              <w:rPr>
                <w:sz w:val="20"/>
              </w:rPr>
              <w:t>au o leiaf yn gyfartal i daliadau</w:t>
            </w:r>
            <w:r>
              <w:rPr>
                <w:sz w:val="20"/>
              </w:rPr>
              <w:t xml:space="preserve"> mynediad yr adran</w:t>
            </w:r>
            <w:r w:rsidR="00901908">
              <w:rPr>
                <w:sz w:val="20"/>
              </w:rPr>
              <w:t>. Taliadau Mynediad: Oedolion</w:t>
            </w:r>
            <w:r w:rsidR="0042785E" w:rsidRPr="004C1277">
              <w:rPr>
                <w:sz w:val="20"/>
              </w:rPr>
              <w:t xml:space="preserve"> £18, </w:t>
            </w:r>
            <w:r w:rsidR="0035475F">
              <w:rPr>
                <w:sz w:val="20"/>
              </w:rPr>
              <w:t>Pobl Ifainc £9 (o d</w:t>
            </w:r>
            <w:r w:rsidR="004F1E52">
              <w:rPr>
                <w:sz w:val="20"/>
              </w:rPr>
              <w:t>an 18 oed ar 1/9/18</w:t>
            </w:r>
            <w:r w:rsidR="00901908">
              <w:rPr>
                <w:sz w:val="20"/>
              </w:rPr>
              <w:t>).</w:t>
            </w:r>
          </w:p>
          <w:p w:rsidR="006374B4" w:rsidRPr="004C1277" w:rsidRDefault="00620E3A" w:rsidP="00BC1A35">
            <w:pPr>
              <w:pStyle w:val="FR2"/>
              <w:spacing w:before="60"/>
              <w:ind w:right="170"/>
              <w:rPr>
                <w:i w:val="0"/>
                <w:sz w:val="20"/>
              </w:rPr>
            </w:pPr>
            <w:r>
              <w:rPr>
                <w:sz w:val="20"/>
              </w:rPr>
              <w:t>Anfoner ffurflenni mynediad at</w:t>
            </w:r>
            <w:r w:rsidR="006374B4" w:rsidRPr="004C1277">
              <w:rPr>
                <w:i w:val="0"/>
                <w:sz w:val="20"/>
              </w:rPr>
              <w:t>:</w:t>
            </w:r>
          </w:p>
          <w:p w:rsidR="006F6943" w:rsidRPr="004C1277" w:rsidRDefault="00620E3A" w:rsidP="009742AA">
            <w:pPr>
              <w:ind w:right="170"/>
              <w:rPr>
                <w:sz w:val="20"/>
              </w:rPr>
            </w:pPr>
            <w:r>
              <w:rPr>
                <w:sz w:val="20"/>
              </w:rPr>
              <w:t>Tony Haigh, Brithdir Mawr, Trefdraeth</w:t>
            </w:r>
            <w:r w:rsidR="00580905" w:rsidRPr="004C1277">
              <w:rPr>
                <w:sz w:val="20"/>
              </w:rPr>
              <w:t xml:space="preserve">, </w:t>
            </w:r>
            <w:r>
              <w:rPr>
                <w:sz w:val="20"/>
              </w:rPr>
              <w:t>Sir Benfro</w:t>
            </w:r>
            <w:r w:rsidR="00580905" w:rsidRPr="004C1277">
              <w:rPr>
                <w:sz w:val="20"/>
              </w:rPr>
              <w:t>. SA42 0QJ</w:t>
            </w:r>
            <w:r w:rsidR="0023336C">
              <w:rPr>
                <w:sz w:val="20"/>
              </w:rPr>
              <w:t xml:space="preserve"> </w:t>
            </w:r>
            <w:r w:rsidR="008B36B2">
              <w:rPr>
                <w:sz w:val="20"/>
              </w:rPr>
              <w:t xml:space="preserve"> </w:t>
            </w:r>
            <w:r>
              <w:rPr>
                <w:sz w:val="20"/>
              </w:rPr>
              <w:t>Ff</w:t>
            </w:r>
            <w:r>
              <w:rPr>
                <w:rFonts w:cs="Arial"/>
                <w:sz w:val="20"/>
              </w:rPr>
              <w:t>ô</w:t>
            </w:r>
            <w:r>
              <w:rPr>
                <w:sz w:val="20"/>
              </w:rPr>
              <w:t>n</w:t>
            </w:r>
            <w:r w:rsidR="0023336C" w:rsidRPr="004C1277">
              <w:rPr>
                <w:sz w:val="20"/>
              </w:rPr>
              <w:t>: 07811 852829</w:t>
            </w:r>
            <w:r w:rsidR="0023336C">
              <w:rPr>
                <w:sz w:val="20"/>
              </w:rPr>
              <w:t>.</w:t>
            </w:r>
            <w:r w:rsidR="00B56364">
              <w:rPr>
                <w:sz w:val="20"/>
              </w:rPr>
              <w:t xml:space="preserve"> </w:t>
            </w:r>
            <w:r w:rsidR="00A42CAB">
              <w:rPr>
                <w:sz w:val="20"/>
              </w:rPr>
              <w:t>(</w:t>
            </w:r>
            <w:hyperlink r:id="rId7" w:history="1">
              <w:r w:rsidR="006F6943" w:rsidRPr="00D77B40">
                <w:rPr>
                  <w:rStyle w:val="Hyperlink"/>
                  <w:sz w:val="20"/>
                </w:rPr>
                <w:t>tony@brithdirmawr.co.uk</w:t>
              </w:r>
            </w:hyperlink>
            <w:r w:rsidR="00B56364">
              <w:rPr>
                <w:sz w:val="20"/>
              </w:rPr>
              <w:t>)</w:t>
            </w:r>
            <w:r w:rsidR="006F6943">
              <w:rPr>
                <w:sz w:val="20"/>
              </w:rPr>
              <w:t xml:space="preserve"> </w:t>
            </w:r>
          </w:p>
          <w:p w:rsidR="006A4D68" w:rsidRPr="004C1277" w:rsidRDefault="00620E3A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>Cyflymder chwarae</w:t>
            </w:r>
            <w:r w:rsidR="0042785E" w:rsidRPr="004C1277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y </w:t>
            </w:r>
            <w:r w:rsidR="004F66DD">
              <w:rPr>
                <w:sz w:val="20"/>
              </w:rPr>
              <w:t>symudiadau i gyd mewn 1½ awr gydag ychwanegiad o</w:t>
            </w:r>
            <w:r w:rsidR="0042785E" w:rsidRPr="004C1277">
              <w:rPr>
                <w:sz w:val="20"/>
              </w:rPr>
              <w:t xml:space="preserve"> 30</w:t>
            </w:r>
            <w:r w:rsidR="00D56376">
              <w:rPr>
                <w:sz w:val="20"/>
              </w:rPr>
              <w:t xml:space="preserve"> ei</w:t>
            </w:r>
            <w:r w:rsidR="004F66DD">
              <w:rPr>
                <w:sz w:val="20"/>
              </w:rPr>
              <w:t xml:space="preserve">liad ar </w:t>
            </w:r>
            <w:r w:rsidR="004F66DD">
              <w:rPr>
                <w:rFonts w:cs="Arial"/>
                <w:sz w:val="20"/>
              </w:rPr>
              <w:t>ô</w:t>
            </w:r>
            <w:r w:rsidR="004F66DD">
              <w:rPr>
                <w:sz w:val="20"/>
              </w:rPr>
              <w:t>l pob symudiad;</w:t>
            </w:r>
          </w:p>
          <w:p w:rsidR="000A7D52" w:rsidRPr="000C22C4" w:rsidRDefault="004F66DD" w:rsidP="009742AA">
            <w:pPr>
              <w:pStyle w:val="FR5"/>
              <w:numPr>
                <w:ilvl w:val="0"/>
                <w:numId w:val="4"/>
              </w:numPr>
              <w:spacing w:before="0"/>
              <w:ind w:left="284" w:right="170" w:hanging="227"/>
              <w:jc w:val="left"/>
              <w:rPr>
                <w:sz w:val="20"/>
              </w:rPr>
            </w:pPr>
            <w:r>
              <w:rPr>
                <w:sz w:val="20"/>
              </w:rPr>
              <w:t>Cyhyd ag yr hawlir ef ar y ffurflen hon, ceir heibiad gwerth h</w:t>
            </w:r>
            <w:r w:rsidR="00775509">
              <w:rPr>
                <w:sz w:val="20"/>
              </w:rPr>
              <w:t>anner pwynt mewn unrhyw un o’r p</w:t>
            </w:r>
            <w:r>
              <w:rPr>
                <w:sz w:val="20"/>
              </w:rPr>
              <w:t>edair rownd gyntaf</w:t>
            </w:r>
            <w:r w:rsidR="00D468F2" w:rsidRPr="000C22C4">
              <w:rPr>
                <w:sz w:val="20"/>
              </w:rPr>
              <w:t>;</w:t>
            </w:r>
          </w:p>
          <w:p w:rsidR="006A4D68" w:rsidRPr="004C1277" w:rsidRDefault="009742AA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>Mae</w:t>
            </w:r>
            <w:r w:rsidR="004F66DD">
              <w:rPr>
                <w:sz w:val="20"/>
              </w:rPr>
              <w:t xml:space="preserve"> chwar</w:t>
            </w:r>
            <w:r w:rsidR="00E51378">
              <w:rPr>
                <w:sz w:val="20"/>
              </w:rPr>
              <w:t>a</w:t>
            </w:r>
            <w:r w:rsidR="004F66DD">
              <w:rPr>
                <w:sz w:val="20"/>
              </w:rPr>
              <w:t>ewyr sy’</w:t>
            </w:r>
            <w:r w:rsidR="00E51378">
              <w:rPr>
                <w:sz w:val="20"/>
              </w:rPr>
              <w:t>n gymwys i d</w:t>
            </w:r>
            <w:r w:rsidR="004F66DD">
              <w:rPr>
                <w:sz w:val="20"/>
              </w:rPr>
              <w:t>dwy wobr ar eu pennau eu hu</w:t>
            </w:r>
            <w:r w:rsidR="00E51378">
              <w:rPr>
                <w:sz w:val="20"/>
              </w:rPr>
              <w:t>nain</w:t>
            </w:r>
            <w:r>
              <w:rPr>
                <w:sz w:val="20"/>
              </w:rPr>
              <w:t xml:space="preserve"> yn derbyn</w:t>
            </w:r>
            <w:r w:rsidR="00E51378">
              <w:rPr>
                <w:sz w:val="20"/>
              </w:rPr>
              <w:t xml:space="preserve"> y wobr</w:t>
            </w:r>
            <w:r w:rsidR="004F66DD">
              <w:rPr>
                <w:sz w:val="20"/>
              </w:rPr>
              <w:t xml:space="preserve"> fwyaf yn unig. Rhennir y gwobrau perthnasol rhwng chwaraewyr sy’n gorffen ar yr un sg</w:t>
            </w:r>
            <w:r w:rsidR="004F66DD">
              <w:rPr>
                <w:rFonts w:cs="Arial"/>
                <w:sz w:val="20"/>
              </w:rPr>
              <w:t>ô</w:t>
            </w:r>
            <w:r w:rsidR="004F66DD">
              <w:rPr>
                <w:sz w:val="20"/>
              </w:rPr>
              <w:t>r.</w:t>
            </w:r>
            <w:r w:rsidR="00222F60">
              <w:rPr>
                <w:sz w:val="20"/>
              </w:rPr>
              <w:t xml:space="preserve"> </w:t>
            </w:r>
            <w:r w:rsidR="00C27F7F">
              <w:rPr>
                <w:sz w:val="20"/>
              </w:rPr>
              <w:t xml:space="preserve">  </w:t>
            </w:r>
          </w:p>
          <w:p w:rsidR="00E51378" w:rsidRDefault="00E51378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 w:rsidRPr="00E51378">
              <w:rPr>
                <w:sz w:val="20"/>
              </w:rPr>
              <w:t>Ni chaiff chwaraewyr heb radd</w:t>
            </w:r>
            <w:r w:rsidR="00826126">
              <w:rPr>
                <w:sz w:val="20"/>
              </w:rPr>
              <w:t xml:space="preserve"> ennill</w:t>
            </w:r>
            <w:r w:rsidRPr="00E51378">
              <w:rPr>
                <w:sz w:val="20"/>
              </w:rPr>
              <w:t xml:space="preserve"> </w:t>
            </w:r>
            <w:r w:rsidR="00826126">
              <w:rPr>
                <w:sz w:val="20"/>
              </w:rPr>
              <w:t>g</w:t>
            </w:r>
            <w:r w:rsidRPr="00E51378">
              <w:rPr>
                <w:sz w:val="20"/>
              </w:rPr>
              <w:t>wobr raddio</w:t>
            </w:r>
            <w:r>
              <w:rPr>
                <w:sz w:val="20"/>
              </w:rPr>
              <w:t>.</w:t>
            </w:r>
          </w:p>
          <w:p w:rsidR="006A4D68" w:rsidRPr="00E51378" w:rsidRDefault="00E51378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 xml:space="preserve">Mae chwaraewyr sy’n cyrraedd y bwrdd ar </w:t>
            </w:r>
            <w:r>
              <w:rPr>
                <w:rFonts w:cs="Arial"/>
                <w:sz w:val="20"/>
              </w:rPr>
              <w:t>ô</w:t>
            </w:r>
            <w:r>
              <w:rPr>
                <w:sz w:val="20"/>
              </w:rPr>
              <w:t>l treiglad o 30 munud ar eu cloc yn colli’r g</w:t>
            </w:r>
            <w:r>
              <w:rPr>
                <w:rFonts w:cs="Arial"/>
                <w:sz w:val="20"/>
              </w:rPr>
              <w:t>ê</w:t>
            </w:r>
            <w:r>
              <w:rPr>
                <w:sz w:val="20"/>
              </w:rPr>
              <w:t>m heb ei chwarae.</w:t>
            </w:r>
          </w:p>
          <w:p w:rsidR="001C3DB9" w:rsidRDefault="00E51378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>Gosodir rheolau yn ystod y Gyngres</w:t>
            </w:r>
            <w:r w:rsidR="001C3718">
              <w:rPr>
                <w:sz w:val="20"/>
              </w:rPr>
              <w:t>:</w:t>
            </w:r>
          </w:p>
          <w:p w:rsidR="00B546A1" w:rsidRDefault="00E51378" w:rsidP="009742AA">
            <w:pPr>
              <w:numPr>
                <w:ilvl w:val="0"/>
                <w:numId w:val="5"/>
              </w:numPr>
              <w:ind w:right="170"/>
              <w:rPr>
                <w:sz w:val="20"/>
              </w:rPr>
            </w:pPr>
            <w:r>
              <w:rPr>
                <w:sz w:val="20"/>
              </w:rPr>
              <w:t xml:space="preserve">i wneud penderfyniadau’r rheolwr </w:t>
            </w:r>
            <w:r w:rsidR="00092BF7">
              <w:rPr>
                <w:sz w:val="20"/>
              </w:rPr>
              <w:t>yn amodol ar drefn apelio fer</w:t>
            </w:r>
            <w:r w:rsidR="00B546A1">
              <w:rPr>
                <w:sz w:val="20"/>
              </w:rPr>
              <w:t>;</w:t>
            </w:r>
          </w:p>
          <w:p w:rsidR="00B546A1" w:rsidRDefault="00092BF7" w:rsidP="009742AA">
            <w:pPr>
              <w:numPr>
                <w:ilvl w:val="0"/>
                <w:numId w:val="5"/>
              </w:numPr>
              <w:ind w:left="873" w:right="170" w:hanging="357"/>
              <w:rPr>
                <w:sz w:val="20"/>
              </w:rPr>
            </w:pPr>
            <w:r>
              <w:rPr>
                <w:sz w:val="20"/>
              </w:rPr>
              <w:t>i sicrhau y caiff</w:t>
            </w:r>
            <w:r w:rsidR="00775509">
              <w:rPr>
                <w:sz w:val="20"/>
              </w:rPr>
              <w:t xml:space="preserve"> chwaraewyr</w:t>
            </w:r>
            <w:r w:rsidR="00E31194">
              <w:rPr>
                <w:sz w:val="20"/>
              </w:rPr>
              <w:t xml:space="preserve"> egwyl </w:t>
            </w:r>
            <w:r>
              <w:rPr>
                <w:sz w:val="20"/>
              </w:rPr>
              <w:t>30 munud o leiaf rhwng y rowndiau</w:t>
            </w:r>
            <w:r w:rsidR="00B546A1">
              <w:rPr>
                <w:sz w:val="20"/>
              </w:rPr>
              <w:t>.</w:t>
            </w:r>
          </w:p>
          <w:p w:rsidR="00B546A1" w:rsidRPr="00B546A1" w:rsidRDefault="00092BF7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>Mae gan y trefnwyr yr hawl i wrthod neu</w:t>
            </w:r>
            <w:r w:rsidR="00196D79">
              <w:rPr>
                <w:sz w:val="20"/>
              </w:rPr>
              <w:t xml:space="preserve"> i</w:t>
            </w:r>
            <w:r>
              <w:rPr>
                <w:sz w:val="20"/>
              </w:rPr>
              <w:t xml:space="preserve"> drosglwyddo ymgynigion.</w:t>
            </w:r>
          </w:p>
          <w:p w:rsidR="006A4D68" w:rsidRPr="004C1277" w:rsidRDefault="00092BF7" w:rsidP="00BC1A35">
            <w:pPr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Graddau</w:t>
            </w:r>
          </w:p>
          <w:p w:rsidR="008F7DBD" w:rsidRDefault="00092BF7" w:rsidP="008F7DBD">
            <w:pPr>
              <w:spacing w:after="60"/>
              <w:ind w:right="170"/>
              <w:rPr>
                <w:sz w:val="20"/>
              </w:rPr>
            </w:pPr>
            <w:r>
              <w:rPr>
                <w:sz w:val="20"/>
              </w:rPr>
              <w:t xml:space="preserve">Yn yr </w:t>
            </w:r>
            <w:r w:rsidRPr="00092BF7">
              <w:rPr>
                <w:b/>
                <w:sz w:val="20"/>
              </w:rPr>
              <w:t>Adran Agored</w:t>
            </w:r>
            <w:r>
              <w:rPr>
                <w:sz w:val="20"/>
              </w:rPr>
              <w:t xml:space="preserve"> defnyddir R</w:t>
            </w:r>
            <w:r w:rsidR="002C55B3">
              <w:rPr>
                <w:sz w:val="20"/>
              </w:rPr>
              <w:t>hestr R</w:t>
            </w:r>
            <w:r w:rsidR="008B24A1">
              <w:rPr>
                <w:sz w:val="20"/>
              </w:rPr>
              <w:t>addio FIDE Chwefror 2019</w:t>
            </w:r>
            <w:r>
              <w:rPr>
                <w:sz w:val="20"/>
              </w:rPr>
              <w:t xml:space="preserve"> cyn belled ag y bo mo</w:t>
            </w:r>
            <w:r w:rsidR="00134B05">
              <w:rPr>
                <w:sz w:val="20"/>
              </w:rPr>
              <w:t>dd i ben</w:t>
            </w:r>
            <w:r>
              <w:rPr>
                <w:sz w:val="20"/>
              </w:rPr>
              <w:t>nu</w:t>
            </w:r>
            <w:r w:rsidR="00134B05">
              <w:rPr>
                <w:sz w:val="20"/>
              </w:rPr>
              <w:t xml:space="preserve"> gwrthwynebwyr ac i roi gwobrau gradd</w:t>
            </w:r>
            <w:r w:rsidR="00D56376">
              <w:rPr>
                <w:sz w:val="20"/>
              </w:rPr>
              <w:t>i</w:t>
            </w:r>
            <w:r w:rsidR="00134B05">
              <w:rPr>
                <w:sz w:val="20"/>
              </w:rPr>
              <w:t>o</w:t>
            </w:r>
            <w:r w:rsidR="00B546A1">
              <w:rPr>
                <w:sz w:val="20"/>
              </w:rPr>
              <w:t>.</w:t>
            </w:r>
          </w:p>
          <w:p w:rsidR="009742AA" w:rsidRPr="00CE05F9" w:rsidRDefault="00134B05" w:rsidP="00826126">
            <w:pPr>
              <w:ind w:right="170"/>
              <w:rPr>
                <w:sz w:val="20"/>
              </w:rPr>
            </w:pPr>
            <w:r>
              <w:rPr>
                <w:sz w:val="20"/>
              </w:rPr>
              <w:t xml:space="preserve">Yn yr </w:t>
            </w:r>
            <w:r w:rsidRPr="00092BF7">
              <w:rPr>
                <w:b/>
                <w:sz w:val="20"/>
              </w:rPr>
              <w:t>Adran</w:t>
            </w:r>
            <w:r>
              <w:rPr>
                <w:sz w:val="20"/>
              </w:rPr>
              <w:t xml:space="preserve"> </w:t>
            </w:r>
            <w:r w:rsidRPr="00196D79">
              <w:rPr>
                <w:b/>
                <w:i/>
                <w:sz w:val="20"/>
              </w:rPr>
              <w:t>Major</w:t>
            </w:r>
            <w:r>
              <w:rPr>
                <w:sz w:val="20"/>
              </w:rPr>
              <w:t xml:space="preserve"> at yr un dibenion ac hefyd wrth benderfynu a oes rhywun yn gymwys i chwarae yn yr adran hon, defnydd</w:t>
            </w:r>
            <w:r w:rsidR="008B24A1">
              <w:rPr>
                <w:sz w:val="20"/>
              </w:rPr>
              <w:t>ir</w:t>
            </w:r>
            <w:r w:rsidR="00E31194">
              <w:rPr>
                <w:sz w:val="20"/>
              </w:rPr>
              <w:t xml:space="preserve"> y</w:t>
            </w:r>
            <w:r w:rsidR="008B24A1">
              <w:rPr>
                <w:sz w:val="20"/>
              </w:rPr>
              <w:t xml:space="preserve"> graddau yn rhestr Ionawr 2019</w:t>
            </w:r>
            <w:r>
              <w:rPr>
                <w:sz w:val="20"/>
              </w:rPr>
              <w:t xml:space="preserve"> Undeb Gwyddbwyll Cymru neu, yn </w:t>
            </w:r>
            <w:r>
              <w:rPr>
                <w:rFonts w:cs="Arial"/>
                <w:sz w:val="20"/>
              </w:rPr>
              <w:t>ô</w:t>
            </w:r>
            <w:r w:rsidR="00826126">
              <w:rPr>
                <w:sz w:val="20"/>
              </w:rPr>
              <w:t xml:space="preserve">l yr amgylchiadau, </w:t>
            </w:r>
            <w:r w:rsidR="00196D79">
              <w:rPr>
                <w:sz w:val="20"/>
              </w:rPr>
              <w:t>raddau diweddaraf mewn r</w:t>
            </w:r>
            <w:r>
              <w:rPr>
                <w:sz w:val="20"/>
              </w:rPr>
              <w:t>estrau cen</w:t>
            </w:r>
            <w:r w:rsidR="00826126">
              <w:rPr>
                <w:sz w:val="20"/>
              </w:rPr>
              <w:t>e</w:t>
            </w:r>
            <w:r>
              <w:rPr>
                <w:sz w:val="20"/>
              </w:rPr>
              <w:t>dlaethol eraill.</w:t>
            </w:r>
            <w:r w:rsidR="006A4D68" w:rsidRPr="004C1277">
              <w:rPr>
                <w:sz w:val="20"/>
              </w:rPr>
              <w:t xml:space="preserve"> </w:t>
            </w:r>
            <w:r w:rsidR="00196D79">
              <w:rPr>
                <w:sz w:val="20"/>
              </w:rPr>
              <w:t>Dylai chwaraewyr heb radd o gwbl ymgyn</w:t>
            </w:r>
            <w:r w:rsidR="00D56376">
              <w:rPr>
                <w:sz w:val="20"/>
              </w:rPr>
              <w:t>g</w:t>
            </w:r>
            <w:r w:rsidR="00196D79">
              <w:rPr>
                <w:sz w:val="20"/>
              </w:rPr>
              <w:t xml:space="preserve">hori </w:t>
            </w:r>
            <w:r w:rsidR="00196D79">
              <w:rPr>
                <w:rFonts w:cs="Arial"/>
                <w:sz w:val="20"/>
              </w:rPr>
              <w:t>â</w:t>
            </w:r>
            <w:r w:rsidR="00196D79">
              <w:rPr>
                <w:sz w:val="20"/>
              </w:rPr>
              <w:t xml:space="preserve"> Tony Haigh cyn ceisio chwarae yn y </w:t>
            </w:r>
            <w:r w:rsidR="00196D79">
              <w:rPr>
                <w:i/>
                <w:sz w:val="20"/>
              </w:rPr>
              <w:t>Major.</w:t>
            </w:r>
            <w:r w:rsidR="009D0BB3" w:rsidRPr="004C1277">
              <w:rPr>
                <w:sz w:val="20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186A88" w:rsidRPr="00186A88" w:rsidRDefault="00EF34D6" w:rsidP="0023336C">
            <w:pPr>
              <w:pStyle w:val="NormalWeb"/>
              <w:spacing w:beforeAutospacing="0" w:after="120" w:afterAutospacing="0"/>
              <w:ind w:left="170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Nodweddion Eraill y Gyngres</w:t>
            </w:r>
          </w:p>
          <w:p w:rsidR="005D601F" w:rsidRDefault="005E0708" w:rsidP="0023336C">
            <w:pPr>
              <w:pStyle w:val="NormalWeb"/>
              <w:spacing w:beforeAutospacing="0" w:after="120" w:afterAutospacing="0"/>
              <w:ind w:left="17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="007648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os Sadwrn c</w:t>
            </w:r>
            <w:r w:rsidR="00EF34D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ynhelir cystadleuaeth ‘Blitz’</w:t>
            </w:r>
            <w:r w:rsidR="00245B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i’w graddio o dan system FIDE</w:t>
            </w:r>
            <w:r w:rsidR="00EF34D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(3 munud ac ychwanegiadau o</w:t>
            </w:r>
            <w:r w:rsidR="005D601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</w:t>
            </w:r>
            <w:r w:rsidR="00D563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ei</w:t>
            </w:r>
            <w:r w:rsidR="00EF34D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liad fesul symudiad ar </w:t>
            </w:r>
            <w:r w:rsidR="009035B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gyfer yr holl gêm)</w:t>
            </w:r>
            <w:r w:rsidR="003029D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; </w:t>
            </w:r>
            <w:r w:rsidR="00D7544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ceir cofrestru</w:t>
            </w:r>
            <w:r w:rsidR="003029D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ynddi</w:t>
            </w:r>
            <w:r w:rsidR="00A80A2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yn ystod y Gyngres</w:t>
            </w:r>
            <w:r w:rsidR="00D7544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o dan yr</w:t>
            </w:r>
            <w:r w:rsidR="00EF45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un</w:t>
            </w:r>
            <w:r w:rsidR="00A80A2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gofynion FIDE</w:t>
            </w:r>
            <w:r w:rsidR="00641A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â</w:t>
            </w:r>
            <w:r w:rsidR="00DB6E0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’</w:t>
            </w:r>
            <w:r w:rsidR="00EF45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r Adran Agored. </w:t>
            </w:r>
          </w:p>
          <w:p w:rsidR="005C3EAE" w:rsidRDefault="00EF34D6" w:rsidP="005D601F">
            <w:pPr>
              <w:pStyle w:val="NormalWeb"/>
              <w:spacing w:beforeAutospacing="0" w:after="120" w:afterAutospacing="0"/>
              <w:ind w:left="17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Gosodir y gemau i gyd yn yr Adran Major a’r Adran Agored gyda nodiadau arnynt ar wefannau ‘Dyfed Chess’ a ‘Welsh Chess Union’</w:t>
            </w:r>
            <w:r w:rsidR="005C3E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  <w:p w:rsidR="006A4D68" w:rsidRPr="00DF0A46" w:rsidRDefault="00EF34D6" w:rsidP="00DF0A46">
            <w:pPr>
              <w:pStyle w:val="FR1"/>
              <w:spacing w:after="120"/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Llety</w:t>
            </w:r>
          </w:p>
          <w:p w:rsidR="004244B1" w:rsidRPr="00DF0A46" w:rsidRDefault="00B22610" w:rsidP="002119A8">
            <w:pPr>
              <w:spacing w:after="12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Lleolir Gwesty’r </w:t>
            </w:r>
            <w:r>
              <w:rPr>
                <w:rFonts w:cs="Arial"/>
                <w:b/>
                <w:sz w:val="20"/>
              </w:rPr>
              <w:t>Fishguard Bay</w:t>
            </w:r>
            <w:r w:rsidR="004244B1" w:rsidRPr="00DF0A46">
              <w:rPr>
                <w:rFonts w:cs="Arial"/>
                <w:b/>
                <w:sz w:val="20"/>
              </w:rPr>
              <w:t xml:space="preserve"> </w:t>
            </w:r>
            <w:r w:rsidR="004244B1" w:rsidRPr="00DF0A46">
              <w:rPr>
                <w:rFonts w:cs="Arial"/>
                <w:sz w:val="20"/>
              </w:rPr>
              <w:t xml:space="preserve">(SA64 0BT) </w:t>
            </w:r>
            <w:r>
              <w:rPr>
                <w:rFonts w:cs="Arial"/>
                <w:sz w:val="20"/>
              </w:rPr>
              <w:t xml:space="preserve">ar ffin Parc Cenedlaethol Arfordir Sir Benfro yn ei goetir ei hun gyda golygfa ar draws </w:t>
            </w:r>
            <w:r w:rsidR="00D56376">
              <w:rPr>
                <w:rFonts w:cs="Arial"/>
                <w:sz w:val="20"/>
              </w:rPr>
              <w:t>y</w:t>
            </w:r>
            <w:r w:rsidR="004D6303">
              <w:rPr>
                <w:rFonts w:cs="Arial"/>
                <w:sz w:val="20"/>
              </w:rPr>
              <w:t xml:space="preserve"> bae i’r </w:t>
            </w:r>
            <w:r>
              <w:rPr>
                <w:rFonts w:cs="Arial"/>
                <w:sz w:val="20"/>
              </w:rPr>
              <w:t>dwyrain. Y tu ôl i’r gwesty mae penrhyn Pen-caer</w:t>
            </w:r>
            <w:r w:rsidR="004244B1" w:rsidRPr="00DF0A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ac nid y</w:t>
            </w:r>
            <w:r w:rsidR="0035475F">
              <w:rPr>
                <w:rFonts w:cs="Arial"/>
                <w:sz w:val="20"/>
              </w:rPr>
              <w:t>w safle’r goresgyniad diwethaf</w:t>
            </w:r>
            <w:r>
              <w:rPr>
                <w:rFonts w:cs="Arial"/>
                <w:sz w:val="20"/>
              </w:rPr>
              <w:t xml:space="preserve"> ar fewndir Prydain yn bell ar hyd Llwybr Cenedlaethol Arfordir Sir Benfro.</w:t>
            </w:r>
          </w:p>
          <w:p w:rsidR="00A265D4" w:rsidRPr="00DF0A46" w:rsidRDefault="00B22610" w:rsidP="002119A8">
            <w:pPr>
              <w:spacing w:after="12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Codir y Gwesty</w:t>
            </w:r>
            <w:r w:rsidR="00A5528C" w:rsidRPr="00DF0A46">
              <w:rPr>
                <w:rFonts w:cs="Arial"/>
                <w:sz w:val="20"/>
              </w:rPr>
              <w:t xml:space="preserve"> £1</w:t>
            </w:r>
            <w:r w:rsidR="00760878">
              <w:rPr>
                <w:rFonts w:cs="Arial"/>
                <w:sz w:val="20"/>
              </w:rPr>
              <w:t>55</w:t>
            </w:r>
            <w:r>
              <w:rPr>
                <w:rFonts w:cs="Arial"/>
                <w:sz w:val="20"/>
              </w:rPr>
              <w:t xml:space="preserve"> y pen a</w:t>
            </w:r>
            <w:r w:rsidR="00760878">
              <w:rPr>
                <w:rFonts w:cs="Arial"/>
                <w:sz w:val="20"/>
              </w:rPr>
              <w:t>m ystafelloedd i’w rhannu a £160</w:t>
            </w:r>
            <w:r>
              <w:rPr>
                <w:rFonts w:cs="Arial"/>
                <w:sz w:val="20"/>
              </w:rPr>
              <w:t xml:space="preserve"> am ystafelloedd sengl (gan gynnwy</w:t>
            </w:r>
            <w:r w:rsidR="0035475F">
              <w:rPr>
                <w:rFonts w:cs="Arial"/>
                <w:sz w:val="20"/>
              </w:rPr>
              <w:t>s tâl gw</w:t>
            </w:r>
            <w:r w:rsidR="004D6303">
              <w:rPr>
                <w:rFonts w:cs="Arial"/>
                <w:sz w:val="20"/>
              </w:rPr>
              <w:t>asanaeth a TAW) a hynny’n cynnwys</w:t>
            </w:r>
            <w:r>
              <w:rPr>
                <w:rFonts w:cs="Arial"/>
                <w:sz w:val="20"/>
              </w:rPr>
              <w:t xml:space="preserve"> te/coffi a p</w:t>
            </w:r>
            <w:r w:rsidR="00AA797C">
              <w:rPr>
                <w:rFonts w:cs="Arial"/>
                <w:sz w:val="20"/>
              </w:rPr>
              <w:t>hicau</w:t>
            </w:r>
            <w:r>
              <w:rPr>
                <w:rFonts w:cs="Arial"/>
                <w:sz w:val="20"/>
              </w:rPr>
              <w:t xml:space="preserve"> wrth gyrraedd</w:t>
            </w:r>
            <w:r w:rsidR="00760878">
              <w:rPr>
                <w:rFonts w:cs="Arial"/>
                <w:sz w:val="20"/>
              </w:rPr>
              <w:t xml:space="preserve"> a</w:t>
            </w:r>
            <w:r w:rsidR="00AA797C">
              <w:rPr>
                <w:rFonts w:cs="Arial"/>
                <w:sz w:val="20"/>
              </w:rPr>
              <w:t xml:space="preserve"> dewis o gawl, brechdanau a choffi wedyn. </w:t>
            </w:r>
            <w:r w:rsidR="004D6303">
              <w:rPr>
                <w:rFonts w:cs="Arial"/>
                <w:sz w:val="20"/>
              </w:rPr>
              <w:t xml:space="preserve"> </w:t>
            </w:r>
            <w:r w:rsidR="00AA797C">
              <w:rPr>
                <w:rFonts w:cs="Arial"/>
                <w:sz w:val="20"/>
              </w:rPr>
              <w:t xml:space="preserve">Ddydd Sadwrn ceir brecwast Cymreig llawn, cinio un cwrs canol dydd gyda choffi a swper tri chwrs gyda choffi. </w:t>
            </w:r>
            <w:r w:rsidR="004D6303">
              <w:rPr>
                <w:rFonts w:cs="Arial"/>
                <w:sz w:val="20"/>
              </w:rPr>
              <w:t xml:space="preserve"> </w:t>
            </w:r>
            <w:r w:rsidR="00AA797C">
              <w:rPr>
                <w:rFonts w:cs="Arial"/>
                <w:sz w:val="20"/>
              </w:rPr>
              <w:t>Ddyd</w:t>
            </w:r>
            <w:r w:rsidR="00D84A6D">
              <w:rPr>
                <w:rFonts w:cs="Arial"/>
                <w:sz w:val="20"/>
              </w:rPr>
              <w:t>d</w:t>
            </w:r>
            <w:r w:rsidR="00AA797C">
              <w:rPr>
                <w:rFonts w:cs="Arial"/>
                <w:sz w:val="20"/>
              </w:rPr>
              <w:t xml:space="preserve"> Sul ceir brecwast Cymreig llawn eto a chinio</w:t>
            </w:r>
            <w:r w:rsidR="00AA797C" w:rsidRPr="00DF0A46">
              <w:rPr>
                <w:rFonts w:cs="Arial"/>
                <w:sz w:val="20"/>
              </w:rPr>
              <w:t xml:space="preserve"> </w:t>
            </w:r>
            <w:r w:rsidR="00AA797C">
              <w:rPr>
                <w:rFonts w:cs="Arial"/>
                <w:sz w:val="20"/>
              </w:rPr>
              <w:t xml:space="preserve">traddodiadol canol dydd </w:t>
            </w:r>
            <w:r w:rsidR="0035475F">
              <w:rPr>
                <w:rFonts w:cs="Arial"/>
                <w:sz w:val="20"/>
              </w:rPr>
              <w:t xml:space="preserve">gyda phwdin i’w ddilyn. </w:t>
            </w:r>
            <w:r w:rsidR="004D6303">
              <w:rPr>
                <w:rFonts w:cs="Arial"/>
                <w:sz w:val="20"/>
              </w:rPr>
              <w:t xml:space="preserve"> </w:t>
            </w:r>
            <w:r w:rsidR="00AA797C">
              <w:rPr>
                <w:rFonts w:cs="Arial"/>
                <w:sz w:val="20"/>
              </w:rPr>
              <w:t>Mae dewis</w:t>
            </w:r>
            <w:r w:rsidR="00D56376">
              <w:rPr>
                <w:rFonts w:cs="Arial"/>
                <w:sz w:val="20"/>
              </w:rPr>
              <w:t>i</w:t>
            </w:r>
            <w:r w:rsidR="0035475F">
              <w:rPr>
                <w:rFonts w:cs="Arial"/>
                <w:sz w:val="20"/>
              </w:rPr>
              <w:t>adau llysieuol ar gael.</w:t>
            </w:r>
            <w:r w:rsidR="00D84A6D">
              <w:rPr>
                <w:rFonts w:cs="Arial"/>
                <w:sz w:val="20"/>
              </w:rPr>
              <w:t xml:space="preserve">  Codir £77</w:t>
            </w:r>
            <w:r w:rsidR="00AA797C">
              <w:rPr>
                <w:rFonts w:cs="Arial"/>
                <w:sz w:val="20"/>
              </w:rPr>
              <w:t>.50 ar blentyn sy’n rhannu ystafell ag o leiaf un oedolyn.</w:t>
            </w:r>
            <w:r w:rsidR="00F62698" w:rsidRPr="00DF0A46">
              <w:rPr>
                <w:rFonts w:cs="Arial"/>
                <w:sz w:val="20"/>
              </w:rPr>
              <w:t xml:space="preserve"> </w:t>
            </w:r>
          </w:p>
          <w:p w:rsidR="00A265D4" w:rsidRPr="00DF0A46" w:rsidRDefault="00AA797C" w:rsidP="00DF0A46">
            <w:pPr>
              <w:spacing w:after="120"/>
              <w:ind w:left="170" w:right="79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Rhaid i chwaraewyr wneud eu trefniadau eu hunain â’r Gwesty yn</w:t>
            </w:r>
            <w:r w:rsidR="00D56376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>hylch llety</w:t>
            </w:r>
            <w:r w:rsidRPr="00DF0A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(Ffôn</w:t>
            </w:r>
            <w:r w:rsidR="00544FBA" w:rsidRPr="00DF0A46">
              <w:rPr>
                <w:rFonts w:cs="Arial"/>
                <w:sz w:val="20"/>
              </w:rPr>
              <w:t xml:space="preserve"> 01348 87357</w:t>
            </w:r>
            <w:r>
              <w:rPr>
                <w:rFonts w:cs="Arial"/>
                <w:sz w:val="20"/>
              </w:rPr>
              <w:t>1, Facs</w:t>
            </w:r>
            <w:r w:rsidR="00544FBA" w:rsidRPr="00DF0A46">
              <w:rPr>
                <w:rFonts w:cs="Arial"/>
                <w:sz w:val="20"/>
              </w:rPr>
              <w:t xml:space="preserve"> 01348</w:t>
            </w:r>
            <w:r>
              <w:rPr>
                <w:rFonts w:cs="Arial"/>
                <w:sz w:val="20"/>
              </w:rPr>
              <w:t xml:space="preserve"> 873030 neu e-bost:</w:t>
            </w:r>
            <w:r w:rsidR="00A265D4" w:rsidRPr="00DF0A46">
              <w:rPr>
                <w:rFonts w:cs="Arial"/>
                <w:sz w:val="20"/>
              </w:rPr>
              <w:t xml:space="preserve"> </w:t>
            </w:r>
            <w:ins w:id="2" w:author="Howard Williams" w:date="2018-08-06T11:29:00Z">
              <w:r w:rsidR="00FE4D7E" w:rsidRPr="00A47AC8">
                <w:rPr>
                  <w:rFonts w:cs="Arial"/>
                  <w:sz w:val="20"/>
                </w:rPr>
                <w:t>info@fishguardbayhotel.co.uk</w:t>
              </w:r>
            </w:ins>
            <w:r w:rsidR="002A729E">
              <w:rPr>
                <w:rFonts w:cs="Arial"/>
                <w:sz w:val="20"/>
              </w:rPr>
              <w:t>).</w:t>
            </w:r>
          </w:p>
          <w:p w:rsidR="00A265D4" w:rsidRPr="00DF0A46" w:rsidRDefault="0048168E" w:rsidP="00F449DA">
            <w:pPr>
              <w:ind w:lef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Rh</w:t>
            </w:r>
            <w:r w:rsidR="00AA797C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i</w:t>
            </w:r>
            <w:r w:rsidR="00AA797C">
              <w:rPr>
                <w:rFonts w:cs="Arial"/>
                <w:b/>
                <w:sz w:val="20"/>
              </w:rPr>
              <w:t xml:space="preserve">d i </w:t>
            </w:r>
            <w:r w:rsidR="002A729E">
              <w:rPr>
                <w:rFonts w:cs="Arial"/>
                <w:b/>
                <w:sz w:val="20"/>
              </w:rPr>
              <w:t>chwaraewyr sy’n cadw llety d</w:t>
            </w:r>
            <w:r w:rsidR="00AA797C">
              <w:rPr>
                <w:rFonts w:cs="Arial"/>
                <w:b/>
                <w:sz w:val="20"/>
              </w:rPr>
              <w:t>alu blaendal o £20 i’r gwesty.</w:t>
            </w:r>
            <w:r w:rsidR="00AA797C" w:rsidRPr="00DF0A46">
              <w:rPr>
                <w:rFonts w:cs="Arial"/>
                <w:b/>
                <w:sz w:val="20"/>
              </w:rPr>
              <w:t xml:space="preserve"> </w:t>
            </w:r>
          </w:p>
          <w:p w:rsidR="001B7D51" w:rsidRPr="00DF0A46" w:rsidRDefault="00294C89" w:rsidP="00442D7B">
            <w:pPr>
              <w:spacing w:before="120" w:after="6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Yn ogys</w:t>
            </w:r>
            <w:r w:rsidR="00E66748">
              <w:rPr>
                <w:rFonts w:cs="Arial"/>
                <w:sz w:val="20"/>
              </w:rPr>
              <w:t xml:space="preserve">tal â bwyd o’r bar </w:t>
            </w:r>
            <w:r w:rsidR="000F404C">
              <w:rPr>
                <w:rFonts w:cs="Arial"/>
                <w:sz w:val="20"/>
              </w:rPr>
              <w:t>caiff</w:t>
            </w:r>
            <w:r w:rsidR="00455DA5">
              <w:rPr>
                <w:rFonts w:cs="Arial"/>
                <w:sz w:val="20"/>
              </w:rPr>
              <w:t xml:space="preserve"> chwaraewyr dibreswyl yn ô</w:t>
            </w:r>
            <w:r>
              <w:rPr>
                <w:rFonts w:cs="Arial"/>
                <w:sz w:val="20"/>
              </w:rPr>
              <w:t>l yr arfer</w:t>
            </w:r>
            <w:r w:rsidR="00455DA5">
              <w:rPr>
                <w:rFonts w:cs="Arial"/>
                <w:sz w:val="20"/>
              </w:rPr>
              <w:t xml:space="preserve"> brynu</w:t>
            </w:r>
            <w:r>
              <w:rPr>
                <w:rFonts w:cs="Arial"/>
                <w:sz w:val="20"/>
              </w:rPr>
              <w:t>’r p</w:t>
            </w:r>
            <w:r w:rsidR="00E421C4">
              <w:rPr>
                <w:rFonts w:cs="Arial"/>
                <w:sz w:val="20"/>
              </w:rPr>
              <w:t>rydau sydd ar gael i’r rhai sy’n aros yn y gwesty.</w:t>
            </w:r>
          </w:p>
          <w:p w:rsidR="001B7D51" w:rsidRPr="0048168E" w:rsidRDefault="0048168E" w:rsidP="00F449DA">
            <w:pPr>
              <w:ind w:left="170"/>
              <w:rPr>
                <w:rFonts w:cs="Arial"/>
                <w:b/>
                <w:sz w:val="20"/>
              </w:rPr>
            </w:pPr>
            <w:r w:rsidRPr="0048168E">
              <w:rPr>
                <w:rFonts w:cs="Arial"/>
                <w:b/>
                <w:sz w:val="20"/>
              </w:rPr>
              <w:t>Cyfeiriadau</w:t>
            </w:r>
          </w:p>
          <w:p w:rsidR="004244B1" w:rsidRPr="00DF0A46" w:rsidRDefault="0048168E" w:rsidP="00F449DA">
            <w:pPr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Dilynwch yr a</w:t>
            </w:r>
            <w:r w:rsidR="00697277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wyddion i Derfynfa Fferi Abergwaun (i Rosslare) ond</w:t>
            </w:r>
            <w:r w:rsidR="00156E6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wrth y cylchfan y tu allan i’r Derfynfa a’r Gorsaf Rheilffordd</w:t>
            </w:r>
            <w:r w:rsidR="00156E6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ewch </w:t>
            </w:r>
            <w:r w:rsidR="00156E6C">
              <w:rPr>
                <w:rFonts w:cs="Arial"/>
                <w:sz w:val="20"/>
              </w:rPr>
              <w:t xml:space="preserve">yn </w:t>
            </w:r>
            <w:r>
              <w:rPr>
                <w:rFonts w:cs="Arial"/>
                <w:sz w:val="20"/>
              </w:rPr>
              <w:t>syth ymlaen (a’r môr ar eich llaw dde)</w:t>
            </w:r>
            <w:r w:rsidR="00697277">
              <w:rPr>
                <w:rFonts w:cs="Arial"/>
                <w:sz w:val="20"/>
              </w:rPr>
              <w:t xml:space="preserve"> i fyny llethr fach a dilyn y ffordd bengaead draw i’r dde;</w:t>
            </w:r>
            <w:r w:rsidR="004244B1" w:rsidRPr="00DF0A46">
              <w:rPr>
                <w:rFonts w:cs="Arial"/>
                <w:sz w:val="20"/>
              </w:rPr>
              <w:t xml:space="preserve"> </w:t>
            </w:r>
            <w:r w:rsidR="00697277">
              <w:rPr>
                <w:rFonts w:cs="Arial"/>
                <w:sz w:val="20"/>
              </w:rPr>
              <w:t>mae’r gwesty hanner milltir i ffwrdd ar ddiwedd y ffordd hon.</w:t>
            </w:r>
            <w:r w:rsidR="004244B1" w:rsidRPr="00DF0A46">
              <w:rPr>
                <w:rFonts w:cs="Arial"/>
                <w:sz w:val="20"/>
              </w:rPr>
              <w:t xml:space="preserve"> </w:t>
            </w:r>
          </w:p>
          <w:p w:rsidR="004244B1" w:rsidRPr="00DF0A46" w:rsidRDefault="004244B1" w:rsidP="00DF0A46">
            <w:pPr>
              <w:rPr>
                <w:rFonts w:cs="Arial"/>
                <w:sz w:val="20"/>
              </w:rPr>
            </w:pPr>
          </w:p>
          <w:p w:rsidR="001B7D51" w:rsidRPr="00DF0A46" w:rsidRDefault="00F449DA" w:rsidP="00F449DA">
            <w:pPr>
              <w:rPr>
                <w:rFonts w:cs="Arial"/>
                <w:b/>
                <w:sz w:val="20"/>
              </w:rPr>
            </w:pPr>
            <w:r w:rsidRPr="00DF0A46">
              <w:rPr>
                <w:rFonts w:cs="Arial"/>
                <w:b/>
                <w:sz w:val="20"/>
              </w:rPr>
              <w:t xml:space="preserve">   </w:t>
            </w:r>
            <w:r w:rsidR="00697277">
              <w:rPr>
                <w:rFonts w:cs="Arial"/>
                <w:b/>
                <w:sz w:val="20"/>
              </w:rPr>
              <w:t>Y Ganolfan Leol i Ymwelwyr</w:t>
            </w:r>
            <w:r w:rsidR="001B7D51" w:rsidRPr="00DF0A46">
              <w:rPr>
                <w:rFonts w:cs="Arial"/>
                <w:b/>
                <w:sz w:val="20"/>
              </w:rPr>
              <w:t xml:space="preserve"> </w:t>
            </w:r>
          </w:p>
          <w:p w:rsidR="004244B1" w:rsidRPr="00DF0A46" w:rsidRDefault="00BE0672" w:rsidP="00F449DA">
            <w:pPr>
              <w:ind w:left="170"/>
              <w:rPr>
                <w:rFonts w:cs="Arial"/>
                <w:sz w:val="20"/>
              </w:rPr>
            </w:pPr>
            <w:hyperlink r:id="rId8" w:history="1">
              <w:r w:rsidR="004244B1" w:rsidRPr="00DF0A46">
                <w:rPr>
                  <w:rStyle w:val="Hyperlink"/>
                  <w:rFonts w:cs="Arial"/>
                  <w:color w:val="auto"/>
                  <w:sz w:val="20"/>
                </w:rPr>
                <w:t>http://www.fishguardonline.com</w:t>
              </w:r>
            </w:hyperlink>
          </w:p>
          <w:p w:rsidR="00826126" w:rsidRPr="00826126" w:rsidRDefault="00697277" w:rsidP="009742AA">
            <w:pPr>
              <w:ind w:left="1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Ffôn</w:t>
            </w:r>
            <w:r w:rsidR="004244B1" w:rsidRPr="00DF0A46">
              <w:rPr>
                <w:rFonts w:cs="Arial"/>
                <w:bCs/>
                <w:sz w:val="20"/>
              </w:rPr>
              <w:t>: 01437 776636.</w:t>
            </w:r>
          </w:p>
        </w:tc>
      </w:tr>
      <w:tr w:rsidR="004C1277" w:rsidRPr="004C1277" w:rsidTr="00F9296C">
        <w:tc>
          <w:tcPr>
            <w:tcW w:w="7688" w:type="dxa"/>
            <w:vMerge w:val="restart"/>
          </w:tcPr>
          <w:p w:rsidR="002665DF" w:rsidRPr="004C1277" w:rsidRDefault="002665DF">
            <w:pPr>
              <w:rPr>
                <w:b/>
                <w:i/>
                <w:sz w:val="24"/>
              </w:rPr>
            </w:pPr>
          </w:p>
          <w:p w:rsidR="002665DF" w:rsidRPr="004C1277" w:rsidRDefault="00196D79" w:rsidP="00075E6E">
            <w:pPr>
              <w:pStyle w:val="FR2"/>
              <w:spacing w:before="120" w:after="60" w:line="360" w:lineRule="auto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Ffurfl</w:t>
            </w:r>
            <w:r w:rsidR="00F9296C">
              <w:rPr>
                <w:rFonts w:cs="Arial"/>
                <w:b/>
                <w:i w:val="0"/>
              </w:rPr>
              <w:t>en F</w:t>
            </w:r>
            <w:r>
              <w:rPr>
                <w:rFonts w:cs="Arial"/>
                <w:b/>
                <w:i w:val="0"/>
              </w:rPr>
              <w:t>ynediad</w:t>
            </w:r>
          </w:p>
          <w:p w:rsidR="002665DF" w:rsidRPr="004C1277" w:rsidRDefault="00196D79" w:rsidP="00075E6E">
            <w:pPr>
              <w:pStyle w:val="FR3"/>
              <w:spacing w:before="12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  <w:r w:rsidR="002665DF" w:rsidRPr="004C1277">
              <w:rPr>
                <w:rFonts w:ascii="Arial" w:hAnsi="Arial" w:cs="Arial"/>
              </w:rPr>
              <w:t>.........................</w:t>
            </w:r>
            <w:r w:rsidR="002227F2">
              <w:rPr>
                <w:rFonts w:ascii="Arial" w:hAnsi="Arial" w:cs="Arial"/>
              </w:rPr>
              <w:t>...</w:t>
            </w:r>
            <w:r w:rsidR="002665DF" w:rsidRPr="004C1277">
              <w:rPr>
                <w:rFonts w:ascii="Arial" w:hAnsi="Arial" w:cs="Arial"/>
              </w:rPr>
              <w:t>…………………………………....</w:t>
            </w:r>
            <w:r w:rsidR="00F9296C">
              <w:rPr>
                <w:rFonts w:ascii="Arial" w:hAnsi="Arial" w:cs="Arial"/>
              </w:rPr>
              <w:t>........</w:t>
            </w:r>
          </w:p>
          <w:p w:rsidR="002665DF" w:rsidRPr="004C1277" w:rsidRDefault="00196D79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Cyfeiriad</w:t>
            </w:r>
            <w:r w:rsidR="008457FB">
              <w:rPr>
                <w:rFonts w:cs="Arial"/>
                <w:sz w:val="20"/>
              </w:rPr>
              <w:t>*</w:t>
            </w:r>
            <w:r w:rsidR="002665DF" w:rsidRPr="004C1277">
              <w:rPr>
                <w:rFonts w:cs="Arial"/>
                <w:sz w:val="20"/>
              </w:rPr>
              <w:t>..................................................…………………………………………..</w:t>
            </w:r>
            <w:r w:rsidR="00F9296C">
              <w:rPr>
                <w:rFonts w:cs="Arial"/>
                <w:sz w:val="20"/>
              </w:rPr>
              <w:t>..</w:t>
            </w:r>
          </w:p>
          <w:p w:rsidR="002665DF" w:rsidRPr="004C1277" w:rsidRDefault="002665DF" w:rsidP="00075E6E">
            <w:pPr>
              <w:spacing w:before="120" w:line="360" w:lineRule="auto"/>
              <w:rPr>
                <w:rFonts w:cs="Arial"/>
                <w:sz w:val="20"/>
              </w:rPr>
            </w:pPr>
            <w:r w:rsidRPr="004C1277">
              <w:rPr>
                <w:rFonts w:cs="Arial"/>
                <w:sz w:val="20"/>
              </w:rPr>
              <w:t>…………………………………………………………………………………………..</w:t>
            </w:r>
          </w:p>
          <w:p w:rsidR="002665DF" w:rsidRPr="004C1277" w:rsidRDefault="002665DF" w:rsidP="00075E6E">
            <w:pPr>
              <w:spacing w:before="120" w:line="360" w:lineRule="auto"/>
              <w:rPr>
                <w:rFonts w:cs="Arial"/>
                <w:sz w:val="20"/>
              </w:rPr>
            </w:pPr>
            <w:r w:rsidRPr="004C1277">
              <w:rPr>
                <w:rFonts w:cs="Arial"/>
                <w:sz w:val="20"/>
              </w:rPr>
              <w:t>...........................................................................................</w:t>
            </w:r>
            <w:r w:rsidR="00F9296C">
              <w:rPr>
                <w:rFonts w:cs="Arial"/>
                <w:sz w:val="20"/>
              </w:rPr>
              <w:t>.........................................</w:t>
            </w:r>
          </w:p>
          <w:p w:rsidR="002665DF" w:rsidRPr="004C1277" w:rsidRDefault="002227F2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</w:t>
            </w:r>
            <w:r w:rsidR="00196D79">
              <w:rPr>
                <w:rFonts w:cs="Arial"/>
                <w:sz w:val="20"/>
              </w:rPr>
              <w:t>bost</w:t>
            </w:r>
            <w:r w:rsidR="00006A00">
              <w:rPr>
                <w:rFonts w:cs="Arial"/>
                <w:sz w:val="20"/>
              </w:rPr>
              <w:t>*</w:t>
            </w:r>
            <w:r w:rsidR="00EA17A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.</w:t>
            </w:r>
            <w:r w:rsidR="002665DF" w:rsidRPr="004C1277">
              <w:rPr>
                <w:rFonts w:cs="Arial"/>
                <w:sz w:val="20"/>
              </w:rPr>
              <w:t>....................................................................................................</w:t>
            </w:r>
            <w:r w:rsidR="00F9296C">
              <w:rPr>
                <w:rFonts w:cs="Arial"/>
                <w:sz w:val="20"/>
              </w:rPr>
              <w:t>.......</w:t>
            </w:r>
          </w:p>
          <w:p w:rsidR="002665DF" w:rsidRPr="004C1277" w:rsidRDefault="00196D79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Rhif Ffôn</w:t>
            </w:r>
            <w:r w:rsidR="00006A00">
              <w:rPr>
                <w:rFonts w:cs="Arial"/>
                <w:sz w:val="20"/>
              </w:rPr>
              <w:t>*</w:t>
            </w:r>
            <w:r w:rsidR="008457FB">
              <w:rPr>
                <w:rFonts w:cs="Arial"/>
                <w:sz w:val="20"/>
              </w:rPr>
              <w:t>. ...</w:t>
            </w:r>
            <w:r w:rsidR="002665DF" w:rsidRPr="004C1277">
              <w:rPr>
                <w:rFonts w:cs="Arial"/>
                <w:sz w:val="20"/>
              </w:rPr>
              <w:t>...............................................................................................</w:t>
            </w:r>
            <w:r w:rsidR="00F9296C">
              <w:rPr>
                <w:rFonts w:cs="Arial"/>
                <w:sz w:val="20"/>
              </w:rPr>
              <w:t>................</w:t>
            </w:r>
          </w:p>
          <w:p w:rsidR="001E67EC" w:rsidRPr="001E67EC" w:rsidRDefault="00422F52" w:rsidP="00075E6E">
            <w:pPr>
              <w:spacing w:before="120" w:line="360" w:lineRule="auto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* Wnewch chi roi</w:t>
            </w:r>
            <w:r w:rsidR="001309F2">
              <w:rPr>
                <w:rFonts w:cs="Arial"/>
                <w:i/>
                <w:sz w:val="20"/>
              </w:rPr>
              <w:t xml:space="preserve"> </w:t>
            </w:r>
            <w:r w:rsidR="001E67EC">
              <w:rPr>
                <w:rFonts w:cs="Arial"/>
                <w:i/>
                <w:sz w:val="20"/>
              </w:rPr>
              <w:t>r</w:t>
            </w:r>
            <w:r>
              <w:rPr>
                <w:rFonts w:cs="Arial"/>
                <w:i/>
                <w:sz w:val="20"/>
              </w:rPr>
              <w:t>h</w:t>
            </w:r>
            <w:r w:rsidR="001E67EC">
              <w:rPr>
                <w:rFonts w:cs="Arial"/>
                <w:i/>
                <w:sz w:val="20"/>
              </w:rPr>
              <w:t>yw ffordd inni gysylltu â chithau</w:t>
            </w:r>
            <w:r w:rsidR="001309F2">
              <w:rPr>
                <w:rFonts w:cs="Arial"/>
                <w:i/>
                <w:sz w:val="20"/>
              </w:rPr>
              <w:t xml:space="preserve"> os bydd angen.</w:t>
            </w:r>
          </w:p>
          <w:p w:rsidR="002665DF" w:rsidRPr="004C1277" w:rsidRDefault="00196D79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Clw</w:t>
            </w:r>
            <w:r w:rsidR="00006A00">
              <w:rPr>
                <w:rFonts w:cs="Arial"/>
                <w:sz w:val="20"/>
              </w:rPr>
              <w:t>b…………………………………………………………………………</w:t>
            </w:r>
          </w:p>
          <w:p w:rsidR="002665DF" w:rsidRPr="004C1277" w:rsidRDefault="00196D79" w:rsidP="00075E6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Gradd Genedlaethol</w:t>
            </w:r>
            <w:r w:rsidR="002665DF" w:rsidRPr="004C1277">
              <w:rPr>
                <w:rFonts w:cs="Arial"/>
                <w:sz w:val="20"/>
              </w:rPr>
              <w:t>..................................................................................................</w:t>
            </w:r>
          </w:p>
          <w:p w:rsidR="002665DF" w:rsidRPr="004C1277" w:rsidRDefault="00196D79" w:rsidP="00075E6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Dyddiad Geni (pobl ifainc yn unig) </w:t>
            </w:r>
            <w:r w:rsidR="002665DF" w:rsidRPr="004C1277">
              <w:rPr>
                <w:rFonts w:cs="Arial"/>
                <w:sz w:val="20"/>
              </w:rPr>
              <w:t>.............................................</w:t>
            </w:r>
            <w:r w:rsidR="00F9296C">
              <w:rPr>
                <w:rFonts w:cs="Arial"/>
                <w:sz w:val="20"/>
              </w:rPr>
              <w:t>............................</w:t>
            </w:r>
            <w:r w:rsidR="002665DF" w:rsidRPr="004C1277">
              <w:rPr>
                <w:rFonts w:cs="Arial"/>
                <w:sz w:val="20"/>
              </w:rPr>
              <w:t xml:space="preserve"> </w:t>
            </w:r>
          </w:p>
          <w:p w:rsidR="002665DF" w:rsidRPr="004C1277" w:rsidRDefault="00196D79" w:rsidP="00075E6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Hoffwn chwarae yn yr Adran</w:t>
            </w:r>
            <w:r w:rsidR="002665DF" w:rsidRPr="004C1277">
              <w:rPr>
                <w:rFonts w:cs="Arial"/>
                <w:sz w:val="20"/>
              </w:rPr>
              <w:t>………………….</w:t>
            </w:r>
            <w:r w:rsidR="002665DF" w:rsidRPr="004C1277">
              <w:rPr>
                <w:rFonts w:cs="Arial"/>
                <w:i/>
                <w:sz w:val="20"/>
              </w:rPr>
              <w:t>........................................</w:t>
            </w:r>
          </w:p>
          <w:p w:rsidR="002665DF" w:rsidRPr="004C1277" w:rsidRDefault="00196D79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(Adran Agored yn unig) Fy rhif adnabod  FIDE yw</w:t>
            </w:r>
            <w:r w:rsidR="002665DF" w:rsidRPr="004C1277">
              <w:rPr>
                <w:rFonts w:cs="Arial"/>
                <w:sz w:val="20"/>
              </w:rPr>
              <w:t>.....................</w:t>
            </w:r>
            <w:r w:rsidR="00F9296C">
              <w:rPr>
                <w:rFonts w:cs="Arial"/>
                <w:sz w:val="20"/>
              </w:rPr>
              <w:t>...........................</w:t>
            </w:r>
          </w:p>
          <w:p w:rsidR="002665DF" w:rsidRPr="003B478E" w:rsidRDefault="00196D79" w:rsidP="00075E6E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0"/>
              </w:rPr>
              <w:t>Amgaeaf dâl mynediad o</w:t>
            </w:r>
            <w:r w:rsidR="00835909">
              <w:rPr>
                <w:rFonts w:cs="Arial"/>
                <w:sz w:val="20"/>
              </w:rPr>
              <w:t xml:space="preserve"> £</w:t>
            </w:r>
            <w:r>
              <w:rPr>
                <w:rFonts w:cs="Arial"/>
                <w:sz w:val="20"/>
              </w:rPr>
              <w:t>....... a rhodd o</w:t>
            </w:r>
            <w:r w:rsidR="00835909">
              <w:rPr>
                <w:rFonts w:cs="Arial"/>
                <w:sz w:val="20"/>
              </w:rPr>
              <w:t xml:space="preserve">  £.....</w:t>
            </w:r>
            <w:r w:rsidR="002665DF" w:rsidRPr="004C1277">
              <w:rPr>
                <w:rFonts w:cs="Arial"/>
                <w:sz w:val="20"/>
              </w:rPr>
              <w:t>.</w:t>
            </w:r>
          </w:p>
          <w:p w:rsidR="00196D79" w:rsidRDefault="007A4821" w:rsidP="00075E6E">
            <w:pPr>
              <w:pStyle w:val="FR1"/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Gwnewch</w:t>
            </w:r>
            <w:r w:rsidR="00196D79">
              <w:rPr>
                <w:rFonts w:ascii="Arial" w:hAnsi="Arial" w:cs="Arial"/>
                <w:sz w:val="20"/>
              </w:rPr>
              <w:t xml:space="preserve"> sieciau / archebion post yn daladwy</w:t>
            </w:r>
            <w:r w:rsidR="00A821E7">
              <w:rPr>
                <w:rFonts w:ascii="Arial" w:hAnsi="Arial" w:cs="Arial"/>
                <w:sz w:val="20"/>
              </w:rPr>
              <w:t>, os gw</w:t>
            </w:r>
            <w:r w:rsidR="00196D79">
              <w:rPr>
                <w:rFonts w:ascii="Arial" w:hAnsi="Arial" w:cs="Arial"/>
                <w:sz w:val="20"/>
              </w:rPr>
              <w:t>e</w:t>
            </w:r>
            <w:r w:rsidR="00A821E7">
              <w:rPr>
                <w:rFonts w:ascii="Arial" w:hAnsi="Arial" w:cs="Arial"/>
                <w:sz w:val="20"/>
              </w:rPr>
              <w:t>l</w:t>
            </w:r>
            <w:r w:rsidR="00196D79">
              <w:rPr>
                <w:rFonts w:ascii="Arial" w:hAnsi="Arial" w:cs="Arial"/>
                <w:sz w:val="20"/>
              </w:rPr>
              <w:t>wch yn dda, i</w:t>
            </w:r>
            <w:r w:rsidR="002665DF" w:rsidRPr="004C1277">
              <w:rPr>
                <w:rFonts w:ascii="Arial" w:hAnsi="Arial" w:cs="Arial"/>
                <w:sz w:val="20"/>
              </w:rPr>
              <w:t xml:space="preserve">: </w:t>
            </w:r>
          </w:p>
          <w:p w:rsidR="002665DF" w:rsidRDefault="002665DF" w:rsidP="0084162D">
            <w:pPr>
              <w:pStyle w:val="FR1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4C1277">
              <w:rPr>
                <w:rFonts w:ascii="Arial" w:hAnsi="Arial" w:cs="Arial"/>
                <w:i/>
                <w:sz w:val="20"/>
              </w:rPr>
              <w:t>Dyfed Chess Association</w:t>
            </w:r>
            <w:r w:rsidR="007A4821">
              <w:rPr>
                <w:rFonts w:ascii="Arial" w:hAnsi="Arial" w:cs="Arial"/>
                <w:i/>
                <w:sz w:val="20"/>
              </w:rPr>
              <w:t xml:space="preserve"> </w:t>
            </w:r>
            <w:r w:rsidR="00866ED5">
              <w:rPr>
                <w:rFonts w:ascii="Arial" w:hAnsi="Arial" w:cs="Arial"/>
                <w:sz w:val="20"/>
              </w:rPr>
              <w:t>neu dalu trwy dros</w:t>
            </w:r>
            <w:r w:rsidR="007A4821" w:rsidRPr="000957FF">
              <w:rPr>
                <w:rFonts w:ascii="Arial" w:hAnsi="Arial" w:cs="Arial"/>
                <w:sz w:val="20"/>
              </w:rPr>
              <w:t>glwyddiad banc</w:t>
            </w:r>
            <w:r w:rsidR="000957FF" w:rsidRPr="000957FF">
              <w:rPr>
                <w:rFonts w:ascii="Arial" w:hAnsi="Arial" w:cs="Arial"/>
                <w:sz w:val="20"/>
              </w:rPr>
              <w:t>, gan roi eich enw yn y blwch ‘reference’</w:t>
            </w:r>
            <w:r w:rsidR="00455341">
              <w:rPr>
                <w:rFonts w:ascii="Arial" w:hAnsi="Arial" w:cs="Arial"/>
                <w:sz w:val="20"/>
              </w:rPr>
              <w:t>,</w:t>
            </w:r>
            <w:r w:rsidR="00B70355">
              <w:rPr>
                <w:rFonts w:ascii="Arial" w:hAnsi="Arial" w:cs="Arial"/>
                <w:sz w:val="20"/>
              </w:rPr>
              <w:t xml:space="preserve"> i:</w:t>
            </w:r>
          </w:p>
          <w:p w:rsidR="000957FF" w:rsidRDefault="000957FF" w:rsidP="0084162D">
            <w:pPr>
              <w:pStyle w:val="FR1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Dyfed Chess Asssociation</w:t>
            </w:r>
          </w:p>
          <w:p w:rsidR="001F26CB" w:rsidRPr="000957FF" w:rsidRDefault="001F26CB" w:rsidP="00075E6E">
            <w:pPr>
              <w:pStyle w:val="FR1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 Didoli 52-21-11</w:t>
            </w:r>
          </w:p>
          <w:p w:rsidR="003B478E" w:rsidRPr="004C1277" w:rsidRDefault="001F26CB" w:rsidP="00075E6E">
            <w:pPr>
              <w:pStyle w:val="FR1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Rhif Cyfrif: 02341506</w:t>
            </w:r>
          </w:p>
          <w:p w:rsidR="002665DF" w:rsidRPr="0084162D" w:rsidRDefault="00196D79" w:rsidP="00533BF6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641" w:hanging="284"/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sz w:val="20"/>
              </w:rPr>
              <w:t>Mae angen arnaf heibiad hanner pwynt yn row</w:t>
            </w:r>
            <w:r w:rsidR="002665DF" w:rsidRPr="002F1F58">
              <w:rPr>
                <w:rFonts w:cs="Arial"/>
                <w:sz w:val="20"/>
              </w:rPr>
              <w:t>nd..............</w:t>
            </w:r>
          </w:p>
        </w:tc>
        <w:tc>
          <w:tcPr>
            <w:tcW w:w="6946" w:type="dxa"/>
            <w:gridSpan w:val="3"/>
          </w:tcPr>
          <w:p w:rsidR="002665DF" w:rsidRPr="004C1277" w:rsidRDefault="002665DF">
            <w:pPr>
              <w:pStyle w:val="FR1"/>
              <w:spacing w:line="320" w:lineRule="auto"/>
              <w:ind w:left="0"/>
              <w:jc w:val="center"/>
              <w:rPr>
                <w:rFonts w:ascii="Lucida Calligraphy" w:hAnsi="Lucida Calligraphy"/>
                <w:b/>
                <w:sz w:val="48"/>
              </w:rPr>
            </w:pPr>
          </w:p>
          <w:p w:rsidR="002665DF" w:rsidRPr="004C1277" w:rsidRDefault="002665DF" w:rsidP="000C22C4">
            <w:pPr>
              <w:pStyle w:val="FR1"/>
              <w:rPr>
                <w:rFonts w:ascii="Lucida Calligraphy" w:hAnsi="Lucida Calligraphy"/>
                <w:b/>
                <w:bCs/>
                <w:sz w:val="48"/>
              </w:rPr>
            </w:pPr>
            <w:r w:rsidRPr="004C1277">
              <w:rPr>
                <w:rFonts w:ascii="Lucida Calligraphy" w:hAnsi="Lucida Calligraphy"/>
                <w:b/>
                <w:bCs/>
                <w:sz w:val="48"/>
              </w:rPr>
              <w:t>4</w:t>
            </w:r>
            <w:r w:rsidR="00B37B7F">
              <w:rPr>
                <w:rFonts w:ascii="Lucida Calligraphy" w:hAnsi="Lucida Calligraphy"/>
                <w:b/>
                <w:bCs/>
                <w:sz w:val="48"/>
              </w:rPr>
              <w:t>8</w:t>
            </w:r>
            <w:r w:rsidR="00196D79" w:rsidRPr="00196D79">
              <w:rPr>
                <w:rFonts w:ascii="Lucida Calligraphy" w:hAnsi="Lucida Calligraphy"/>
                <w:b/>
                <w:bCs/>
                <w:sz w:val="48"/>
                <w:vertAlign w:val="superscript"/>
              </w:rPr>
              <w:t>ed</w:t>
            </w:r>
          </w:p>
          <w:p w:rsidR="002665DF" w:rsidRDefault="003C3401" w:rsidP="009742AA">
            <w:pPr>
              <w:pStyle w:val="FR1"/>
              <w:ind w:left="0"/>
              <w:jc w:val="center"/>
              <w:rPr>
                <w:rFonts w:ascii="Lucida Calligraphy" w:hAnsi="Lucida Calligraphy"/>
                <w:b/>
                <w:sz w:val="48"/>
              </w:rPr>
            </w:pPr>
            <w:r>
              <w:rPr>
                <w:rFonts w:ascii="Lucida Calligraphy" w:hAnsi="Lucida Calligraphy"/>
                <w:b/>
                <w:sz w:val="48"/>
              </w:rPr>
              <w:t>Cyngres Gwyddbwyll Dyfed</w:t>
            </w:r>
          </w:p>
          <w:p w:rsidR="009742AA" w:rsidRPr="009742AA" w:rsidRDefault="009742AA" w:rsidP="009742AA">
            <w:pPr>
              <w:pStyle w:val="FR1"/>
              <w:ind w:left="0"/>
              <w:jc w:val="center"/>
              <w:rPr>
                <w:rFonts w:ascii="Lucida Calligraphy" w:hAnsi="Lucida Calligraphy"/>
                <w:b/>
                <w:sz w:val="48"/>
              </w:rPr>
            </w:pPr>
          </w:p>
          <w:p w:rsidR="002665DF" w:rsidRPr="003C3401" w:rsidRDefault="009742AA">
            <w:pPr>
              <w:pStyle w:val="FR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44"/>
              </w:rPr>
              <w:t>Gw</w:t>
            </w:r>
            <w:r w:rsidR="003C3401" w:rsidRPr="003C3401">
              <w:rPr>
                <w:rFonts w:ascii="Arial" w:hAnsi="Arial" w:cs="Arial"/>
                <w:b/>
                <w:i/>
                <w:sz w:val="44"/>
              </w:rPr>
              <w:t xml:space="preserve">esty’r </w:t>
            </w:r>
            <w:r w:rsidR="002665DF" w:rsidRPr="003C3401">
              <w:rPr>
                <w:rFonts w:ascii="Arial" w:hAnsi="Arial" w:cs="Arial"/>
                <w:b/>
                <w:i/>
                <w:sz w:val="44"/>
              </w:rPr>
              <w:t>Fishguard Bay</w:t>
            </w:r>
          </w:p>
          <w:p w:rsidR="002665DF" w:rsidRPr="004C1277" w:rsidRDefault="003C3401">
            <w:pPr>
              <w:pStyle w:val="FR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Wdig</w:t>
            </w:r>
            <w:r w:rsidR="002665DF" w:rsidRPr="004C1277">
              <w:rPr>
                <w:rFonts w:ascii="Arial" w:hAnsi="Arial" w:cs="Arial"/>
                <w:sz w:val="36"/>
              </w:rPr>
              <w:t xml:space="preserve">, </w:t>
            </w:r>
            <w:r>
              <w:rPr>
                <w:rFonts w:ascii="Arial" w:hAnsi="Arial" w:cs="Arial"/>
                <w:sz w:val="36"/>
              </w:rPr>
              <w:t>Sir Benfro</w:t>
            </w:r>
            <w:r w:rsidR="002665DF" w:rsidRPr="004C1277">
              <w:rPr>
                <w:rFonts w:ascii="Arial" w:hAnsi="Arial" w:cs="Arial"/>
              </w:rPr>
              <w:t>.</w:t>
            </w:r>
          </w:p>
          <w:p w:rsidR="002665DF" w:rsidRPr="004C1277" w:rsidRDefault="00B37B7F" w:rsidP="002B258E">
            <w:pPr>
              <w:pStyle w:val="FR4"/>
              <w:spacing w:after="240"/>
              <w:ind w:left="0"/>
              <w:jc w:val="center"/>
              <w:rPr>
                <w:rFonts w:cs="Arial"/>
                <w:i w:val="0"/>
                <w:sz w:val="32"/>
              </w:rPr>
            </w:pPr>
            <w:r>
              <w:rPr>
                <w:rFonts w:cs="Arial"/>
                <w:i w:val="0"/>
                <w:sz w:val="32"/>
              </w:rPr>
              <w:t>22</w:t>
            </w:r>
            <w:r w:rsidR="003C3401">
              <w:rPr>
                <w:rFonts w:cs="Arial"/>
                <w:i w:val="0"/>
                <w:sz w:val="32"/>
              </w:rPr>
              <w:t xml:space="preserve"> Chwefror</w:t>
            </w:r>
            <w:r w:rsidR="002665DF" w:rsidRPr="004C1277">
              <w:rPr>
                <w:rFonts w:cs="Arial"/>
                <w:i w:val="0"/>
                <w:sz w:val="32"/>
              </w:rPr>
              <w:t xml:space="preserve"> – </w:t>
            </w:r>
            <w:r>
              <w:rPr>
                <w:rFonts w:cs="Arial"/>
                <w:i w:val="0"/>
                <w:sz w:val="32"/>
              </w:rPr>
              <w:t>24</w:t>
            </w:r>
            <w:r w:rsidR="003C3401">
              <w:rPr>
                <w:rFonts w:cs="Arial"/>
                <w:i w:val="0"/>
                <w:sz w:val="32"/>
              </w:rPr>
              <w:t xml:space="preserve"> Chwefror</w:t>
            </w:r>
            <w:r w:rsidR="002665DF" w:rsidRPr="004C1277">
              <w:rPr>
                <w:rFonts w:cs="Arial"/>
                <w:i w:val="0"/>
                <w:sz w:val="32"/>
              </w:rPr>
              <w:t xml:space="preserve"> 201</w:t>
            </w:r>
            <w:r w:rsidR="004B15A0">
              <w:rPr>
                <w:rFonts w:cs="Arial"/>
                <w:i w:val="0"/>
                <w:sz w:val="32"/>
              </w:rPr>
              <w:t>9</w:t>
            </w:r>
          </w:p>
        </w:tc>
      </w:tr>
      <w:tr w:rsidR="004C1277" w:rsidRPr="004C1277" w:rsidTr="00F9296C">
        <w:tc>
          <w:tcPr>
            <w:tcW w:w="7688" w:type="dxa"/>
            <w:vMerge/>
          </w:tcPr>
          <w:p w:rsidR="002665DF" w:rsidRPr="004C1277" w:rsidRDefault="002665DF" w:rsidP="00533BF6">
            <w:pPr>
              <w:rPr>
                <w:rFonts w:ascii="Lucida Calligraphy" w:hAnsi="Lucida Calligraphy"/>
                <w:b/>
                <w:sz w:val="48"/>
              </w:rPr>
            </w:pPr>
          </w:p>
        </w:tc>
        <w:tc>
          <w:tcPr>
            <w:tcW w:w="6946" w:type="dxa"/>
            <w:gridSpan w:val="3"/>
          </w:tcPr>
          <w:p w:rsidR="002665DF" w:rsidRPr="004C1277" w:rsidRDefault="00EF34D6">
            <w:pPr>
              <w:pStyle w:val="FR5"/>
              <w:spacing w:before="120"/>
              <w:ind w:left="0"/>
              <w:rPr>
                <w:b/>
              </w:rPr>
            </w:pPr>
            <w:r>
              <w:rPr>
                <w:b/>
              </w:rPr>
              <w:t>Trefnir dwy adran</w:t>
            </w:r>
            <w:r w:rsidR="003C3401">
              <w:rPr>
                <w:b/>
              </w:rPr>
              <w:t xml:space="preserve"> yn unol </w:t>
            </w:r>
            <w:r w:rsidR="003C3401">
              <w:rPr>
                <w:rFonts w:cs="Arial"/>
                <w:b/>
              </w:rPr>
              <w:t>â</w:t>
            </w:r>
            <w:r w:rsidR="00873777">
              <w:rPr>
                <w:rFonts w:cs="Arial"/>
                <w:b/>
              </w:rPr>
              <w:t>’r</w:t>
            </w:r>
            <w:r w:rsidR="00873777">
              <w:rPr>
                <w:b/>
              </w:rPr>
              <w:t xml:space="preserve"> System </w:t>
            </w:r>
            <w:r w:rsidR="003C3401">
              <w:rPr>
                <w:b/>
              </w:rPr>
              <w:t>Swistir</w:t>
            </w:r>
            <w:r w:rsidR="00873777">
              <w:rPr>
                <w:b/>
              </w:rPr>
              <w:t>ol</w:t>
            </w:r>
            <w:r w:rsidR="003C3401">
              <w:rPr>
                <w:b/>
              </w:rPr>
              <w:t xml:space="preserve">: yr Adran Agored a’u gemau i'w graddio gan FIDE a’r Adran </w:t>
            </w:r>
            <w:r w:rsidR="003C3401">
              <w:rPr>
                <w:b/>
                <w:i/>
              </w:rPr>
              <w:t>Major</w:t>
            </w:r>
            <w:r>
              <w:rPr>
                <w:b/>
                <w:i/>
              </w:rPr>
              <w:t xml:space="preserve"> </w:t>
            </w:r>
            <w:r w:rsidR="009742AA">
              <w:rPr>
                <w:b/>
              </w:rPr>
              <w:t>sy’n gyfyngedig</w:t>
            </w:r>
            <w:r w:rsidR="003C3401">
              <w:rPr>
                <w:b/>
              </w:rPr>
              <w:t xml:space="preserve"> i chwaraewyr a’u gradd genedlaethol yn llai na 1600.</w:t>
            </w:r>
          </w:p>
          <w:p w:rsidR="000B7814" w:rsidRPr="004C1277" w:rsidRDefault="000B7814">
            <w:pPr>
              <w:pStyle w:val="FR5"/>
              <w:spacing w:before="120"/>
              <w:ind w:left="0"/>
            </w:pPr>
          </w:p>
          <w:p w:rsidR="002665DF" w:rsidRPr="004C1277" w:rsidRDefault="003C3401">
            <w:pPr>
              <w:pStyle w:val="FR5"/>
              <w:spacing w:before="120"/>
              <w:ind w:left="0"/>
            </w:pPr>
            <w:r>
              <w:t>Amserlen</w:t>
            </w:r>
          </w:p>
        </w:tc>
      </w:tr>
      <w:tr w:rsidR="004C1277" w:rsidRPr="004C1277" w:rsidTr="00F9296C">
        <w:trPr>
          <w:trHeight w:val="983"/>
        </w:trPr>
        <w:tc>
          <w:tcPr>
            <w:tcW w:w="7688" w:type="dxa"/>
            <w:vMerge/>
          </w:tcPr>
          <w:p w:rsidR="002665DF" w:rsidRPr="004C1277" w:rsidRDefault="002665DF" w:rsidP="00533BF6">
            <w:pPr>
              <w:rPr>
                <w:rFonts w:ascii="Lucida Calligraphy" w:hAnsi="Lucida Calligraphy"/>
                <w:b/>
                <w:sz w:val="48"/>
              </w:rPr>
            </w:pPr>
          </w:p>
        </w:tc>
        <w:tc>
          <w:tcPr>
            <w:tcW w:w="1418" w:type="dxa"/>
          </w:tcPr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1</w:t>
            </w:r>
          </w:p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2</w:t>
            </w:r>
          </w:p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3</w:t>
            </w:r>
          </w:p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4</w:t>
            </w:r>
          </w:p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5</w:t>
            </w:r>
          </w:p>
        </w:tc>
        <w:tc>
          <w:tcPr>
            <w:tcW w:w="3260" w:type="dxa"/>
          </w:tcPr>
          <w:p w:rsidR="002665DF" w:rsidRPr="004C1277" w:rsidRDefault="00826126" w:rsidP="008971E7">
            <w:pPr>
              <w:pStyle w:val="FR5"/>
              <w:spacing w:before="120"/>
              <w:ind w:left="113"/>
              <w:jc w:val="left"/>
            </w:pPr>
            <w:r>
              <w:t>Nos W</w:t>
            </w:r>
            <w:r w:rsidR="003C3401">
              <w:t>ener</w:t>
            </w:r>
            <w:r w:rsidR="002665DF" w:rsidRPr="004C1277">
              <w:t xml:space="preserve"> </w:t>
            </w:r>
            <w:r w:rsidR="00B37B7F">
              <w:t>22</w:t>
            </w:r>
            <w:r w:rsidR="003C3401">
              <w:t xml:space="preserve"> Chwefror</w:t>
            </w:r>
          </w:p>
          <w:p w:rsidR="002665DF" w:rsidRPr="004C1277" w:rsidRDefault="00826126" w:rsidP="008971E7">
            <w:pPr>
              <w:pStyle w:val="FR5"/>
              <w:spacing w:before="120"/>
              <w:ind w:left="113"/>
              <w:jc w:val="left"/>
            </w:pPr>
            <w:r>
              <w:t xml:space="preserve">Dydd </w:t>
            </w:r>
            <w:r w:rsidR="003C3401">
              <w:t>Sadwrn</w:t>
            </w:r>
            <w:r w:rsidR="002665DF" w:rsidRPr="004C1277">
              <w:t xml:space="preserve"> </w:t>
            </w:r>
            <w:r w:rsidR="00B37B7F">
              <w:t>23</w:t>
            </w:r>
            <w:r w:rsidR="002B258E" w:rsidRPr="004C1277">
              <w:t xml:space="preserve"> </w:t>
            </w:r>
            <w:r w:rsidR="003C3401">
              <w:t>Chwefror</w:t>
            </w:r>
          </w:p>
          <w:p w:rsidR="002665DF" w:rsidRPr="004C1277" w:rsidRDefault="00826126" w:rsidP="008971E7">
            <w:pPr>
              <w:pStyle w:val="FR5"/>
              <w:spacing w:before="120"/>
              <w:ind w:left="113"/>
              <w:jc w:val="left"/>
            </w:pPr>
            <w:r>
              <w:t xml:space="preserve">Dydd </w:t>
            </w:r>
            <w:r w:rsidR="003C3401">
              <w:t>Sadwrn</w:t>
            </w:r>
            <w:r w:rsidR="003C3401" w:rsidRPr="004C1277">
              <w:t xml:space="preserve"> </w:t>
            </w:r>
            <w:r w:rsidR="00B37B7F">
              <w:t>23</w:t>
            </w:r>
            <w:r w:rsidR="003C3401" w:rsidRPr="004C1277">
              <w:t xml:space="preserve"> </w:t>
            </w:r>
            <w:r w:rsidR="003C3401">
              <w:t>Chwefror</w:t>
            </w:r>
          </w:p>
          <w:p w:rsidR="002665DF" w:rsidRPr="004C1277" w:rsidRDefault="00826126" w:rsidP="008971E7">
            <w:pPr>
              <w:pStyle w:val="FR5"/>
              <w:spacing w:before="120"/>
              <w:ind w:left="113"/>
              <w:jc w:val="left"/>
            </w:pPr>
            <w:r>
              <w:t xml:space="preserve">Dydd </w:t>
            </w:r>
            <w:r w:rsidR="00EF34D6">
              <w:t>Sul</w:t>
            </w:r>
            <w:r w:rsidR="002665DF" w:rsidRPr="004C1277">
              <w:t xml:space="preserve"> </w:t>
            </w:r>
            <w:r w:rsidR="00B37B7F">
              <w:t>24</w:t>
            </w:r>
            <w:r w:rsidR="002B258E" w:rsidRPr="004C1277">
              <w:t xml:space="preserve"> </w:t>
            </w:r>
            <w:r w:rsidR="00EF34D6">
              <w:t>Chwefror</w:t>
            </w:r>
          </w:p>
          <w:p w:rsidR="002665DF" w:rsidRPr="004C1277" w:rsidRDefault="00826126" w:rsidP="002B258E">
            <w:pPr>
              <w:pStyle w:val="FR5"/>
              <w:spacing w:before="120"/>
              <w:ind w:left="113"/>
              <w:jc w:val="left"/>
            </w:pPr>
            <w:r>
              <w:t xml:space="preserve">Dydd </w:t>
            </w:r>
            <w:r w:rsidR="00EF34D6">
              <w:t>Sul</w:t>
            </w:r>
            <w:r w:rsidR="002665DF" w:rsidRPr="004C1277">
              <w:t xml:space="preserve"> </w:t>
            </w:r>
            <w:r w:rsidR="00B37B7F">
              <w:t>24</w:t>
            </w:r>
            <w:r w:rsidR="002B258E" w:rsidRPr="004C1277">
              <w:t xml:space="preserve"> </w:t>
            </w:r>
            <w:r w:rsidR="00EF34D6">
              <w:t>Chwefror</w:t>
            </w:r>
          </w:p>
        </w:tc>
        <w:tc>
          <w:tcPr>
            <w:tcW w:w="2268" w:type="dxa"/>
          </w:tcPr>
          <w:p w:rsidR="002665DF" w:rsidRPr="004C1277" w:rsidRDefault="003C3401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6:45 yh</w:t>
            </w:r>
          </w:p>
          <w:p w:rsidR="002665DF" w:rsidRPr="004C1277" w:rsidRDefault="00EF34D6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9:30 yb</w:t>
            </w:r>
          </w:p>
          <w:p w:rsidR="002665DF" w:rsidRPr="004C1277" w:rsidRDefault="00F760D9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2665DF" w:rsidRPr="004C1277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>3</w:t>
            </w:r>
            <w:r w:rsidR="00EF34D6">
              <w:rPr>
                <w:rFonts w:cs="Arial"/>
                <w:szCs w:val="24"/>
              </w:rPr>
              <w:t>0 yp</w:t>
            </w:r>
          </w:p>
          <w:p w:rsidR="002665DF" w:rsidRPr="004C1277" w:rsidRDefault="00EF34D6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9:30 yb</w:t>
            </w:r>
          </w:p>
          <w:p w:rsidR="002665DF" w:rsidRPr="004C1277" w:rsidRDefault="00F760D9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2665DF" w:rsidRPr="004C1277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>3</w:t>
            </w:r>
            <w:r w:rsidR="00EF34D6">
              <w:rPr>
                <w:rFonts w:cs="Arial"/>
                <w:szCs w:val="24"/>
              </w:rPr>
              <w:t>0 yp</w:t>
            </w:r>
          </w:p>
        </w:tc>
      </w:tr>
      <w:tr w:rsidR="004C1277" w:rsidRPr="004C1277" w:rsidTr="00F9296C">
        <w:trPr>
          <w:trHeight w:val="982"/>
        </w:trPr>
        <w:tc>
          <w:tcPr>
            <w:tcW w:w="7688" w:type="dxa"/>
            <w:vMerge/>
          </w:tcPr>
          <w:p w:rsidR="002665DF" w:rsidRPr="004C1277" w:rsidRDefault="002665DF">
            <w:pPr>
              <w:ind w:left="1440"/>
              <w:rPr>
                <w:rFonts w:ascii="Lucida Calligraphy" w:hAnsi="Lucida Calligraphy"/>
                <w:b/>
                <w:sz w:val="48"/>
              </w:rPr>
            </w:pPr>
          </w:p>
        </w:tc>
        <w:tc>
          <w:tcPr>
            <w:tcW w:w="6946" w:type="dxa"/>
            <w:gridSpan w:val="3"/>
          </w:tcPr>
          <w:p w:rsidR="002665DF" w:rsidRPr="004C1277" w:rsidRDefault="002665DF" w:rsidP="00E34436">
            <w:pPr>
              <w:pStyle w:val="FR5"/>
              <w:spacing w:before="0"/>
              <w:ind w:left="0"/>
              <w:jc w:val="left"/>
              <w:rPr>
                <w:b/>
                <w:i/>
              </w:rPr>
            </w:pPr>
          </w:p>
          <w:p w:rsidR="002665DF" w:rsidRPr="004C1277" w:rsidRDefault="002665DF" w:rsidP="006374B4">
            <w:pPr>
              <w:rPr>
                <w:i/>
              </w:rPr>
            </w:pPr>
          </w:p>
        </w:tc>
      </w:tr>
    </w:tbl>
    <w:p w:rsidR="006C1F4F" w:rsidRPr="004C1277" w:rsidRDefault="006C1F4F" w:rsidP="00F9296C">
      <w:pPr>
        <w:spacing w:after="120"/>
      </w:pPr>
    </w:p>
    <w:sectPr w:rsidR="006C1F4F" w:rsidRPr="004C1277" w:rsidSect="0023336C">
      <w:footerReference w:type="default" r:id="rId9"/>
      <w:pgSz w:w="16840" w:h="11907" w:orient="landscape" w:code="9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72" w:rsidRDefault="00BE0672" w:rsidP="006C1F4F">
      <w:r>
        <w:separator/>
      </w:r>
    </w:p>
  </w:endnote>
  <w:endnote w:type="continuationSeparator" w:id="0">
    <w:p w:rsidR="00BE0672" w:rsidRDefault="00BE0672" w:rsidP="006C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4F" w:rsidRDefault="006C1F4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72" w:rsidRDefault="00BE0672" w:rsidP="006C1F4F">
      <w:r>
        <w:separator/>
      </w:r>
    </w:p>
  </w:footnote>
  <w:footnote w:type="continuationSeparator" w:id="0">
    <w:p w:rsidR="00BE0672" w:rsidRDefault="00BE0672" w:rsidP="006C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F4E"/>
    <w:multiLevelType w:val="hybridMultilevel"/>
    <w:tmpl w:val="4CF02BA2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079F098B"/>
    <w:multiLevelType w:val="hybridMultilevel"/>
    <w:tmpl w:val="A288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D0D"/>
    <w:multiLevelType w:val="hybridMultilevel"/>
    <w:tmpl w:val="9A289A34"/>
    <w:lvl w:ilvl="0" w:tplc="045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E17"/>
    <w:multiLevelType w:val="hybridMultilevel"/>
    <w:tmpl w:val="CF72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43DE"/>
    <w:multiLevelType w:val="hybridMultilevel"/>
    <w:tmpl w:val="C3CE49C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4DA6"/>
    <w:multiLevelType w:val="hybridMultilevel"/>
    <w:tmpl w:val="D7C2B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2F4D"/>
    <w:multiLevelType w:val="hybridMultilevel"/>
    <w:tmpl w:val="ABCAE61A"/>
    <w:lvl w:ilvl="0" w:tplc="04520003">
      <w:start w:val="1"/>
      <w:numFmt w:val="bullet"/>
      <w:lvlText w:val="o"/>
      <w:lvlJc w:val="left"/>
      <w:pPr>
        <w:ind w:left="874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ward Williams">
    <w15:presenceInfo w15:providerId="Windows Live" w15:userId="5f932e224b5b7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76"/>
    <w:rsid w:val="00005714"/>
    <w:rsid w:val="00006A00"/>
    <w:rsid w:val="00012072"/>
    <w:rsid w:val="00027A6C"/>
    <w:rsid w:val="0003504C"/>
    <w:rsid w:val="000438A5"/>
    <w:rsid w:val="00062E3D"/>
    <w:rsid w:val="00065896"/>
    <w:rsid w:val="00075E6E"/>
    <w:rsid w:val="00092BF7"/>
    <w:rsid w:val="000957FF"/>
    <w:rsid w:val="000A6D3B"/>
    <w:rsid w:val="000A7D52"/>
    <w:rsid w:val="000B0128"/>
    <w:rsid w:val="000B7814"/>
    <w:rsid w:val="000B79B6"/>
    <w:rsid w:val="000C22C4"/>
    <w:rsid w:val="000F404C"/>
    <w:rsid w:val="0010147F"/>
    <w:rsid w:val="00105A3D"/>
    <w:rsid w:val="001261C1"/>
    <w:rsid w:val="001305A3"/>
    <w:rsid w:val="001309F2"/>
    <w:rsid w:val="00134B05"/>
    <w:rsid w:val="00156E6C"/>
    <w:rsid w:val="001858E9"/>
    <w:rsid w:val="00186A88"/>
    <w:rsid w:val="00190501"/>
    <w:rsid w:val="00196D79"/>
    <w:rsid w:val="001B058E"/>
    <w:rsid w:val="001B4DAB"/>
    <w:rsid w:val="001B7D51"/>
    <w:rsid w:val="001C1BD4"/>
    <w:rsid w:val="001C3718"/>
    <w:rsid w:val="001C3DB9"/>
    <w:rsid w:val="001D2430"/>
    <w:rsid w:val="001E67EC"/>
    <w:rsid w:val="001F26CB"/>
    <w:rsid w:val="002119A8"/>
    <w:rsid w:val="00212403"/>
    <w:rsid w:val="00212D89"/>
    <w:rsid w:val="00213C79"/>
    <w:rsid w:val="002227F2"/>
    <w:rsid w:val="00222DE6"/>
    <w:rsid w:val="00222F60"/>
    <w:rsid w:val="0023336C"/>
    <w:rsid w:val="00243FB0"/>
    <w:rsid w:val="00245B21"/>
    <w:rsid w:val="002665DF"/>
    <w:rsid w:val="00271BE1"/>
    <w:rsid w:val="002856AE"/>
    <w:rsid w:val="00294C89"/>
    <w:rsid w:val="002A1851"/>
    <w:rsid w:val="002A729E"/>
    <w:rsid w:val="002B258E"/>
    <w:rsid w:val="002B47F4"/>
    <w:rsid w:val="002B725B"/>
    <w:rsid w:val="002C55B3"/>
    <w:rsid w:val="002E49F9"/>
    <w:rsid w:val="002F1F58"/>
    <w:rsid w:val="002F23AB"/>
    <w:rsid w:val="002F5292"/>
    <w:rsid w:val="003029DD"/>
    <w:rsid w:val="00306476"/>
    <w:rsid w:val="00310FF1"/>
    <w:rsid w:val="0035475F"/>
    <w:rsid w:val="0037598F"/>
    <w:rsid w:val="003764EC"/>
    <w:rsid w:val="0039058B"/>
    <w:rsid w:val="003A220C"/>
    <w:rsid w:val="003B478E"/>
    <w:rsid w:val="003C3401"/>
    <w:rsid w:val="003E7810"/>
    <w:rsid w:val="00412053"/>
    <w:rsid w:val="00422F52"/>
    <w:rsid w:val="004244B1"/>
    <w:rsid w:val="0042785E"/>
    <w:rsid w:val="00442D7B"/>
    <w:rsid w:val="00455341"/>
    <w:rsid w:val="00455DA5"/>
    <w:rsid w:val="00467C47"/>
    <w:rsid w:val="0048168E"/>
    <w:rsid w:val="00482796"/>
    <w:rsid w:val="004B15A0"/>
    <w:rsid w:val="004C1277"/>
    <w:rsid w:val="004D250D"/>
    <w:rsid w:val="004D30D3"/>
    <w:rsid w:val="004D6303"/>
    <w:rsid w:val="004D7F13"/>
    <w:rsid w:val="004E799C"/>
    <w:rsid w:val="004F1E52"/>
    <w:rsid w:val="004F32DF"/>
    <w:rsid w:val="004F3780"/>
    <w:rsid w:val="004F66DD"/>
    <w:rsid w:val="00527AED"/>
    <w:rsid w:val="00531AB8"/>
    <w:rsid w:val="00533BF6"/>
    <w:rsid w:val="005437CA"/>
    <w:rsid w:val="00544FBA"/>
    <w:rsid w:val="00557B64"/>
    <w:rsid w:val="0056064B"/>
    <w:rsid w:val="00567D23"/>
    <w:rsid w:val="00570106"/>
    <w:rsid w:val="00571806"/>
    <w:rsid w:val="00580905"/>
    <w:rsid w:val="0059323E"/>
    <w:rsid w:val="00594E82"/>
    <w:rsid w:val="005A11DE"/>
    <w:rsid w:val="005C3EAE"/>
    <w:rsid w:val="005D32CF"/>
    <w:rsid w:val="005D601F"/>
    <w:rsid w:val="005E0708"/>
    <w:rsid w:val="005F1247"/>
    <w:rsid w:val="00614353"/>
    <w:rsid w:val="00620E3A"/>
    <w:rsid w:val="0062210A"/>
    <w:rsid w:val="006374B4"/>
    <w:rsid w:val="00641ACB"/>
    <w:rsid w:val="006506FC"/>
    <w:rsid w:val="00673524"/>
    <w:rsid w:val="00680B40"/>
    <w:rsid w:val="00697277"/>
    <w:rsid w:val="006A4D68"/>
    <w:rsid w:val="006B1970"/>
    <w:rsid w:val="006B1E2A"/>
    <w:rsid w:val="006B577E"/>
    <w:rsid w:val="006C1F4F"/>
    <w:rsid w:val="006C5A9F"/>
    <w:rsid w:val="006E1671"/>
    <w:rsid w:val="006E799B"/>
    <w:rsid w:val="006F5674"/>
    <w:rsid w:val="006F6943"/>
    <w:rsid w:val="00722336"/>
    <w:rsid w:val="00736F83"/>
    <w:rsid w:val="00737B11"/>
    <w:rsid w:val="00760878"/>
    <w:rsid w:val="007648B1"/>
    <w:rsid w:val="00775509"/>
    <w:rsid w:val="00776641"/>
    <w:rsid w:val="007860D8"/>
    <w:rsid w:val="007A3DEC"/>
    <w:rsid w:val="007A4821"/>
    <w:rsid w:val="007B7504"/>
    <w:rsid w:val="007C7C1C"/>
    <w:rsid w:val="007D0369"/>
    <w:rsid w:val="007F2263"/>
    <w:rsid w:val="00803DEE"/>
    <w:rsid w:val="00826126"/>
    <w:rsid w:val="00835909"/>
    <w:rsid w:val="0084162D"/>
    <w:rsid w:val="008457FB"/>
    <w:rsid w:val="00857E1F"/>
    <w:rsid w:val="0086108E"/>
    <w:rsid w:val="00866ED5"/>
    <w:rsid w:val="00873777"/>
    <w:rsid w:val="00874E3E"/>
    <w:rsid w:val="008767DB"/>
    <w:rsid w:val="00876849"/>
    <w:rsid w:val="00893D29"/>
    <w:rsid w:val="008971E7"/>
    <w:rsid w:val="00897B04"/>
    <w:rsid w:val="008A0809"/>
    <w:rsid w:val="008B24A1"/>
    <w:rsid w:val="008B36B2"/>
    <w:rsid w:val="008B5015"/>
    <w:rsid w:val="008D0893"/>
    <w:rsid w:val="008D2521"/>
    <w:rsid w:val="008F06CD"/>
    <w:rsid w:val="008F5F2F"/>
    <w:rsid w:val="008F7DBD"/>
    <w:rsid w:val="009017DF"/>
    <w:rsid w:val="00901908"/>
    <w:rsid w:val="00902357"/>
    <w:rsid w:val="009035B4"/>
    <w:rsid w:val="009137F5"/>
    <w:rsid w:val="00942112"/>
    <w:rsid w:val="00942D49"/>
    <w:rsid w:val="00955B2A"/>
    <w:rsid w:val="00965BF3"/>
    <w:rsid w:val="009742AA"/>
    <w:rsid w:val="00997176"/>
    <w:rsid w:val="009A7B8A"/>
    <w:rsid w:val="009D0BB3"/>
    <w:rsid w:val="00A07AB0"/>
    <w:rsid w:val="00A103A1"/>
    <w:rsid w:val="00A21057"/>
    <w:rsid w:val="00A265D4"/>
    <w:rsid w:val="00A42CAB"/>
    <w:rsid w:val="00A47212"/>
    <w:rsid w:val="00A5243F"/>
    <w:rsid w:val="00A55092"/>
    <w:rsid w:val="00A5528C"/>
    <w:rsid w:val="00A66CD8"/>
    <w:rsid w:val="00A7641D"/>
    <w:rsid w:val="00A80A2B"/>
    <w:rsid w:val="00A821E7"/>
    <w:rsid w:val="00AA0188"/>
    <w:rsid w:val="00AA797C"/>
    <w:rsid w:val="00AD0FF6"/>
    <w:rsid w:val="00AD66C3"/>
    <w:rsid w:val="00AF14D7"/>
    <w:rsid w:val="00B10BE5"/>
    <w:rsid w:val="00B22610"/>
    <w:rsid w:val="00B362C9"/>
    <w:rsid w:val="00B37B7F"/>
    <w:rsid w:val="00B43ECF"/>
    <w:rsid w:val="00B44904"/>
    <w:rsid w:val="00B44931"/>
    <w:rsid w:val="00B4747F"/>
    <w:rsid w:val="00B546A1"/>
    <w:rsid w:val="00B56364"/>
    <w:rsid w:val="00B66216"/>
    <w:rsid w:val="00B70355"/>
    <w:rsid w:val="00B71623"/>
    <w:rsid w:val="00B7511D"/>
    <w:rsid w:val="00B82D7F"/>
    <w:rsid w:val="00BA23AA"/>
    <w:rsid w:val="00BA64C5"/>
    <w:rsid w:val="00BB09B4"/>
    <w:rsid w:val="00BB254C"/>
    <w:rsid w:val="00BC1A35"/>
    <w:rsid w:val="00BC4C49"/>
    <w:rsid w:val="00BD4BE3"/>
    <w:rsid w:val="00BD65F9"/>
    <w:rsid w:val="00BE0672"/>
    <w:rsid w:val="00BE52CD"/>
    <w:rsid w:val="00C14F48"/>
    <w:rsid w:val="00C2189B"/>
    <w:rsid w:val="00C27F7F"/>
    <w:rsid w:val="00C6344A"/>
    <w:rsid w:val="00C769C3"/>
    <w:rsid w:val="00C8328A"/>
    <w:rsid w:val="00CC44D4"/>
    <w:rsid w:val="00CE05F9"/>
    <w:rsid w:val="00CE68C7"/>
    <w:rsid w:val="00CE6B7E"/>
    <w:rsid w:val="00D11EBF"/>
    <w:rsid w:val="00D468F2"/>
    <w:rsid w:val="00D54142"/>
    <w:rsid w:val="00D56376"/>
    <w:rsid w:val="00D72CEA"/>
    <w:rsid w:val="00D75444"/>
    <w:rsid w:val="00D84A6D"/>
    <w:rsid w:val="00DA0A21"/>
    <w:rsid w:val="00DB1418"/>
    <w:rsid w:val="00DB6E0E"/>
    <w:rsid w:val="00DC15A4"/>
    <w:rsid w:val="00DD4F55"/>
    <w:rsid w:val="00DF0A46"/>
    <w:rsid w:val="00E0279F"/>
    <w:rsid w:val="00E10BFB"/>
    <w:rsid w:val="00E31194"/>
    <w:rsid w:val="00E34436"/>
    <w:rsid w:val="00E366DB"/>
    <w:rsid w:val="00E372F6"/>
    <w:rsid w:val="00E4189A"/>
    <w:rsid w:val="00E421C4"/>
    <w:rsid w:val="00E51378"/>
    <w:rsid w:val="00E6188A"/>
    <w:rsid w:val="00E66748"/>
    <w:rsid w:val="00E76882"/>
    <w:rsid w:val="00EA17A3"/>
    <w:rsid w:val="00EC1564"/>
    <w:rsid w:val="00EE38B9"/>
    <w:rsid w:val="00EF34D6"/>
    <w:rsid w:val="00EF451E"/>
    <w:rsid w:val="00EF6644"/>
    <w:rsid w:val="00EF6D96"/>
    <w:rsid w:val="00F02EA3"/>
    <w:rsid w:val="00F20191"/>
    <w:rsid w:val="00F32B0C"/>
    <w:rsid w:val="00F449DA"/>
    <w:rsid w:val="00F62698"/>
    <w:rsid w:val="00F760D9"/>
    <w:rsid w:val="00F85499"/>
    <w:rsid w:val="00F8731D"/>
    <w:rsid w:val="00F9296C"/>
    <w:rsid w:val="00FA0B9F"/>
    <w:rsid w:val="00FA6331"/>
    <w:rsid w:val="00FB3CC2"/>
    <w:rsid w:val="00FC5AB0"/>
    <w:rsid w:val="00FD7CF9"/>
    <w:rsid w:val="00FE28D1"/>
    <w:rsid w:val="00FE2DCD"/>
    <w:rsid w:val="00FE4D7E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B223D0-2F13-42A7-8C33-CEDFF0A6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ms Rm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LineNumbers/>
    </w:pPr>
    <w:rPr>
      <w:rFonts w:ascii="Arial" w:hAnsi="Arial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Times New Roman"/>
      <w:sz w:val="26"/>
      <w:lang w:eastAsia="en-US"/>
    </w:rPr>
  </w:style>
  <w:style w:type="paragraph" w:customStyle="1" w:styleId="FR1">
    <w:name w:val="FR1"/>
    <w:pPr>
      <w:widowControl w:val="0"/>
      <w:ind w:left="2840"/>
    </w:pPr>
    <w:rPr>
      <w:rFonts w:ascii="Times New Roman" w:hAnsi="Times New Roman" w:cs="Times New Roman"/>
      <w:sz w:val="32"/>
      <w:lang w:val="en-US" w:eastAsia="en-US"/>
    </w:rPr>
  </w:style>
  <w:style w:type="paragraph" w:customStyle="1" w:styleId="FR2">
    <w:name w:val="FR2"/>
    <w:pPr>
      <w:widowControl w:val="0"/>
    </w:pPr>
    <w:rPr>
      <w:rFonts w:ascii="Arial" w:hAnsi="Arial" w:cs="Times New Roman"/>
      <w:i/>
      <w:sz w:val="24"/>
      <w:lang w:val="en-US" w:eastAsia="en-US"/>
    </w:rPr>
  </w:style>
  <w:style w:type="paragraph" w:customStyle="1" w:styleId="FR3">
    <w:name w:val="FR3"/>
    <w:pPr>
      <w:widowControl w:val="0"/>
      <w:ind w:left="240" w:right="400"/>
      <w:jc w:val="both"/>
    </w:pPr>
    <w:rPr>
      <w:rFonts w:ascii="Times New Roman" w:hAnsi="Times New Roman" w:cs="Times New Roman"/>
      <w:lang w:val="en-US" w:eastAsia="en-US"/>
    </w:rPr>
  </w:style>
  <w:style w:type="paragraph" w:customStyle="1" w:styleId="FR4">
    <w:name w:val="FR4"/>
    <w:pPr>
      <w:widowControl w:val="0"/>
      <w:spacing w:before="100"/>
      <w:ind w:left="2840"/>
    </w:pPr>
    <w:rPr>
      <w:rFonts w:ascii="Arial" w:hAnsi="Arial" w:cs="Times New Roman"/>
      <w:i/>
      <w:sz w:val="16"/>
      <w:lang w:val="en-US" w:eastAsia="en-US"/>
    </w:rPr>
  </w:style>
  <w:style w:type="paragraph" w:customStyle="1" w:styleId="FR5">
    <w:name w:val="FR5"/>
    <w:pPr>
      <w:widowControl w:val="0"/>
      <w:spacing w:before="580"/>
      <w:ind w:left="120"/>
      <w:jc w:val="center"/>
    </w:pPr>
    <w:rPr>
      <w:rFonts w:ascii="Arial" w:hAnsi="Arial"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1C1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108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EC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1564"/>
    <w:rPr>
      <w:rFonts w:ascii="Tahoma" w:hAnsi="Tahoma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DB14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49D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49DA"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49D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D601F"/>
    <w:pPr>
      <w:suppressLineNumbers w:val="0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guard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@brithdirmaw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Our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 plain.dot</Template>
  <TotalTime>33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pleased to be sponsored by the</vt:lpstr>
    </vt:vector>
  </TitlesOfParts>
  <Company>Dell Computer Corporation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pleased to be sponsored by the</dc:title>
  <dc:subject/>
  <dc:creator>Howard Williams</dc:creator>
  <cp:keywords/>
  <dc:description/>
  <cp:lastModifiedBy>Howard Williams</cp:lastModifiedBy>
  <cp:revision>5</cp:revision>
  <cp:lastPrinted>2018-08-28T12:39:00Z</cp:lastPrinted>
  <dcterms:created xsi:type="dcterms:W3CDTF">2018-09-03T10:23:00Z</dcterms:created>
  <dcterms:modified xsi:type="dcterms:W3CDTF">2018-10-15T11:44:00Z</dcterms:modified>
</cp:coreProperties>
</file>